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1A" w:rsidRDefault="008B741A" w:rsidP="0047669D">
      <w:pPr>
        <w:spacing w:line="240" w:lineRule="auto"/>
        <w:jc w:val="center"/>
        <w:rPr>
          <w:b/>
          <w:color w:val="984806" w:themeColor="accent6" w:themeShade="80"/>
          <w:sz w:val="40"/>
          <w:szCs w:val="40"/>
        </w:rPr>
      </w:pPr>
      <w:r>
        <w:rPr>
          <w:rFonts w:cs="Arial"/>
          <w:noProof/>
          <w:sz w:val="20"/>
          <w:szCs w:val="20"/>
        </w:rPr>
        <w:drawing>
          <wp:inline distT="0" distB="0" distL="0" distR="0">
            <wp:extent cx="3366654" cy="3354310"/>
            <wp:effectExtent l="0" t="0" r="5715" b="0"/>
            <wp:docPr id="1" name="Picture 1" descr="http://thetrustexperts.com/Portals/139070/images/asset-protecting-trusts-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trustexperts.com/Portals/139070/images/asset-protecting-trusts-insuranc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6654" cy="3354310"/>
                    </a:xfrm>
                    <a:prstGeom prst="rect">
                      <a:avLst/>
                    </a:prstGeom>
                    <a:noFill/>
                    <a:ln>
                      <a:noFill/>
                    </a:ln>
                  </pic:spPr>
                </pic:pic>
              </a:graphicData>
            </a:graphic>
          </wp:inline>
        </w:drawing>
      </w:r>
    </w:p>
    <w:p w:rsidR="008B741A" w:rsidRDefault="008B741A" w:rsidP="0047669D">
      <w:pPr>
        <w:spacing w:line="240" w:lineRule="auto"/>
        <w:jc w:val="center"/>
        <w:rPr>
          <w:b/>
          <w:color w:val="000000" w:themeColor="text1"/>
          <w:sz w:val="72"/>
          <w:szCs w:val="72"/>
        </w:rPr>
      </w:pPr>
      <w:r w:rsidRPr="008B741A">
        <w:rPr>
          <w:b/>
          <w:color w:val="000000" w:themeColor="text1"/>
          <w:sz w:val="72"/>
          <w:szCs w:val="72"/>
        </w:rPr>
        <w:t>Fact Guide</w:t>
      </w:r>
      <w:r w:rsidR="009E0CC3">
        <w:rPr>
          <w:b/>
          <w:color w:val="000000" w:themeColor="text1"/>
          <w:sz w:val="72"/>
          <w:szCs w:val="72"/>
        </w:rPr>
        <w:t xml:space="preserve"> for</w:t>
      </w:r>
      <w:r w:rsidRPr="008B741A">
        <w:rPr>
          <w:b/>
          <w:color w:val="000000" w:themeColor="text1"/>
          <w:sz w:val="72"/>
          <w:szCs w:val="72"/>
        </w:rPr>
        <w:br/>
        <w:t>National Trust Training</w:t>
      </w:r>
    </w:p>
    <w:p w:rsidR="00083422" w:rsidRPr="008B741A" w:rsidRDefault="00083422" w:rsidP="00870B08">
      <w:pPr>
        <w:spacing w:line="320" w:lineRule="exact"/>
        <w:jc w:val="center"/>
        <w:rPr>
          <w:b/>
          <w:color w:val="984806" w:themeColor="accent6" w:themeShade="80"/>
          <w:sz w:val="72"/>
          <w:szCs w:val="72"/>
        </w:rPr>
      </w:pPr>
    </w:p>
    <w:tbl>
      <w:tblPr>
        <w:tblStyle w:val="TableGrid"/>
        <w:tblW w:w="0" w:type="auto"/>
        <w:jc w:val="center"/>
        <w:tblLook w:val="04A0"/>
      </w:tblPr>
      <w:tblGrid>
        <w:gridCol w:w="11016"/>
      </w:tblGrid>
      <w:tr w:rsidR="00083422" w:rsidTr="00606E88">
        <w:trPr>
          <w:jc w:val="center"/>
        </w:trPr>
        <w:tc>
          <w:tcPr>
            <w:tcW w:w="11016" w:type="dxa"/>
          </w:tcPr>
          <w:p w:rsidR="00083422" w:rsidRDefault="00083422" w:rsidP="00870B08">
            <w:pPr>
              <w:spacing w:after="0" w:line="320" w:lineRule="exact"/>
              <w:jc w:val="center"/>
              <w:rPr>
                <w:b/>
                <w:color w:val="984806" w:themeColor="accent6" w:themeShade="80"/>
                <w:sz w:val="28"/>
                <w:szCs w:val="28"/>
              </w:rPr>
            </w:pPr>
            <w:r>
              <w:rPr>
                <w:b/>
                <w:color w:val="984806" w:themeColor="accent6" w:themeShade="80"/>
                <w:sz w:val="28"/>
                <w:szCs w:val="28"/>
              </w:rPr>
              <w:t>TABLE OF CONTENTS:</w:t>
            </w:r>
          </w:p>
          <w:p w:rsidR="00083422" w:rsidRDefault="00083422" w:rsidP="00870B08">
            <w:pPr>
              <w:spacing w:after="0" w:line="320" w:lineRule="exact"/>
              <w:jc w:val="center"/>
              <w:rPr>
                <w:b/>
                <w:color w:val="984806" w:themeColor="accent6" w:themeShade="80"/>
                <w:sz w:val="28"/>
                <w:szCs w:val="28"/>
              </w:rPr>
            </w:pPr>
          </w:p>
          <w:p w:rsidR="00083422" w:rsidRPr="00083422" w:rsidRDefault="00083422" w:rsidP="00870B08">
            <w:pPr>
              <w:spacing w:after="0" w:line="320" w:lineRule="exact"/>
              <w:rPr>
                <w:b/>
                <w:color w:val="000000" w:themeColor="text1"/>
                <w:szCs w:val="24"/>
              </w:rPr>
            </w:pPr>
            <w:r w:rsidRPr="00083422">
              <w:rPr>
                <w:b/>
                <w:color w:val="000000" w:themeColor="text1"/>
                <w:szCs w:val="24"/>
              </w:rPr>
              <w:t>A. Key Players Involved in a Trust</w:t>
            </w:r>
          </w:p>
          <w:p w:rsidR="00083422" w:rsidRPr="00083422" w:rsidRDefault="00083422" w:rsidP="00870B08">
            <w:pPr>
              <w:spacing w:after="0" w:line="320" w:lineRule="exact"/>
              <w:rPr>
                <w:b/>
                <w:color w:val="000000" w:themeColor="text1"/>
                <w:szCs w:val="24"/>
              </w:rPr>
            </w:pPr>
            <w:r w:rsidRPr="00083422">
              <w:rPr>
                <w:b/>
                <w:color w:val="000000" w:themeColor="text1"/>
                <w:szCs w:val="24"/>
              </w:rPr>
              <w:t xml:space="preserve">B. </w:t>
            </w:r>
            <w:r w:rsidR="0019062E">
              <w:rPr>
                <w:b/>
                <w:color w:val="000000" w:themeColor="text1"/>
                <w:szCs w:val="24"/>
              </w:rPr>
              <w:t>Trust Policy</w:t>
            </w:r>
          </w:p>
          <w:p w:rsidR="00083422" w:rsidRPr="00083422" w:rsidRDefault="00083422" w:rsidP="00870B08">
            <w:pPr>
              <w:spacing w:after="0" w:line="320" w:lineRule="exact"/>
              <w:rPr>
                <w:b/>
                <w:color w:val="000000" w:themeColor="text1"/>
                <w:szCs w:val="24"/>
              </w:rPr>
            </w:pPr>
            <w:r w:rsidRPr="00083422">
              <w:rPr>
                <w:b/>
                <w:color w:val="000000" w:themeColor="text1"/>
                <w:szCs w:val="24"/>
              </w:rPr>
              <w:t xml:space="preserve">C. </w:t>
            </w:r>
            <w:r w:rsidR="0019062E">
              <w:rPr>
                <w:b/>
                <w:color w:val="000000" w:themeColor="text1"/>
                <w:szCs w:val="24"/>
              </w:rPr>
              <w:t>Basic Trust Identifiers</w:t>
            </w:r>
          </w:p>
          <w:p w:rsidR="00083422" w:rsidRPr="00083422" w:rsidRDefault="00083422" w:rsidP="00870B08">
            <w:pPr>
              <w:spacing w:after="0" w:line="320" w:lineRule="exact"/>
              <w:rPr>
                <w:b/>
                <w:color w:val="000000" w:themeColor="text1"/>
                <w:szCs w:val="24"/>
              </w:rPr>
            </w:pPr>
            <w:r w:rsidRPr="00083422">
              <w:rPr>
                <w:b/>
                <w:color w:val="000000" w:themeColor="text1"/>
                <w:szCs w:val="24"/>
              </w:rPr>
              <w:t>D. Revocable vs. Irrevocable</w:t>
            </w:r>
          </w:p>
          <w:p w:rsidR="00083422" w:rsidRDefault="00083422" w:rsidP="00870B08">
            <w:pPr>
              <w:spacing w:after="0" w:line="320" w:lineRule="exact"/>
              <w:rPr>
                <w:b/>
                <w:color w:val="000000" w:themeColor="text1"/>
                <w:szCs w:val="24"/>
              </w:rPr>
            </w:pPr>
            <w:r w:rsidRPr="00083422">
              <w:rPr>
                <w:b/>
                <w:color w:val="000000" w:themeColor="text1"/>
                <w:szCs w:val="24"/>
              </w:rPr>
              <w:t xml:space="preserve">E. </w:t>
            </w:r>
            <w:r w:rsidR="0019062E">
              <w:rPr>
                <w:b/>
                <w:color w:val="000000" w:themeColor="text1"/>
                <w:szCs w:val="24"/>
              </w:rPr>
              <w:t>Common Types of Trusts</w:t>
            </w:r>
          </w:p>
          <w:p w:rsidR="0019062E" w:rsidRPr="00083422" w:rsidRDefault="0019062E" w:rsidP="00870B08">
            <w:pPr>
              <w:spacing w:after="0" w:line="320" w:lineRule="exact"/>
              <w:rPr>
                <w:b/>
                <w:color w:val="000000" w:themeColor="text1"/>
                <w:szCs w:val="24"/>
              </w:rPr>
            </w:pPr>
            <w:r>
              <w:rPr>
                <w:b/>
                <w:color w:val="000000" w:themeColor="text1"/>
                <w:szCs w:val="24"/>
              </w:rPr>
              <w:t xml:space="preserve">F. Exceptions to Counting Self-Funded Trusts </w:t>
            </w:r>
            <w:r w:rsidR="0013723D">
              <w:rPr>
                <w:b/>
                <w:color w:val="000000" w:themeColor="text1"/>
                <w:szCs w:val="24"/>
              </w:rPr>
              <w:t>a</w:t>
            </w:r>
            <w:r>
              <w:rPr>
                <w:b/>
                <w:color w:val="000000" w:themeColor="text1"/>
                <w:szCs w:val="24"/>
              </w:rPr>
              <w:t>s Resources</w:t>
            </w:r>
          </w:p>
          <w:p w:rsidR="00BA7B81" w:rsidRPr="00BA7B81" w:rsidRDefault="0019062E" w:rsidP="00870B08">
            <w:pPr>
              <w:spacing w:after="0" w:line="320" w:lineRule="exact"/>
              <w:rPr>
                <w:rFonts w:cs="Arial"/>
                <w:b/>
                <w:color w:val="000000" w:themeColor="text1"/>
                <w:szCs w:val="24"/>
              </w:rPr>
            </w:pPr>
            <w:r>
              <w:rPr>
                <w:rFonts w:cs="Arial"/>
                <w:b/>
                <w:color w:val="000000" w:themeColor="text1"/>
                <w:szCs w:val="24"/>
              </w:rPr>
              <w:t>G</w:t>
            </w:r>
            <w:r w:rsidR="00BA7B81" w:rsidRPr="00BA7B81">
              <w:rPr>
                <w:rFonts w:cs="Arial"/>
                <w:b/>
                <w:color w:val="000000" w:themeColor="text1"/>
                <w:szCs w:val="24"/>
              </w:rPr>
              <w:t xml:space="preserve">. Helpful </w:t>
            </w:r>
            <w:r w:rsidR="001E2B88">
              <w:rPr>
                <w:rFonts w:cs="Arial"/>
                <w:b/>
                <w:color w:val="000000" w:themeColor="text1"/>
                <w:szCs w:val="24"/>
              </w:rPr>
              <w:t>Reference Tools</w:t>
            </w:r>
            <w:r w:rsidR="00BA7B81" w:rsidRPr="00BA7B81">
              <w:rPr>
                <w:rFonts w:cs="Arial"/>
                <w:b/>
                <w:color w:val="000000" w:themeColor="text1"/>
                <w:szCs w:val="24"/>
              </w:rPr>
              <w:t xml:space="preserve"> </w:t>
            </w:r>
            <w:r w:rsidR="0013723D">
              <w:rPr>
                <w:rFonts w:cs="Arial"/>
                <w:b/>
                <w:color w:val="000000" w:themeColor="text1"/>
                <w:szCs w:val="24"/>
              </w:rPr>
              <w:t>t</w:t>
            </w:r>
            <w:r w:rsidR="00BA7B81" w:rsidRPr="00BA7B81">
              <w:rPr>
                <w:rFonts w:cs="Arial"/>
                <w:b/>
                <w:color w:val="000000" w:themeColor="text1"/>
                <w:szCs w:val="24"/>
              </w:rPr>
              <w:t xml:space="preserve">o Determine </w:t>
            </w:r>
            <w:r w:rsidR="0013723D">
              <w:rPr>
                <w:rFonts w:cs="Arial"/>
                <w:b/>
                <w:color w:val="000000" w:themeColor="text1"/>
                <w:szCs w:val="24"/>
              </w:rPr>
              <w:t>i</w:t>
            </w:r>
            <w:r w:rsidR="00BA7B81" w:rsidRPr="00BA7B81">
              <w:rPr>
                <w:rFonts w:cs="Arial"/>
                <w:b/>
                <w:color w:val="000000" w:themeColor="text1"/>
                <w:szCs w:val="24"/>
              </w:rPr>
              <w:t xml:space="preserve">f The Trust </w:t>
            </w:r>
            <w:r w:rsidR="0013723D">
              <w:rPr>
                <w:rFonts w:cs="Arial"/>
                <w:b/>
                <w:color w:val="000000" w:themeColor="text1"/>
                <w:szCs w:val="24"/>
              </w:rPr>
              <w:t>i</w:t>
            </w:r>
            <w:r w:rsidR="00BA7B81" w:rsidRPr="00BA7B81">
              <w:rPr>
                <w:rFonts w:cs="Arial"/>
                <w:b/>
                <w:color w:val="000000" w:themeColor="text1"/>
                <w:szCs w:val="24"/>
              </w:rPr>
              <w:t xml:space="preserve">s </w:t>
            </w:r>
            <w:r w:rsidR="0013723D">
              <w:rPr>
                <w:rFonts w:cs="Arial"/>
                <w:b/>
                <w:color w:val="000000" w:themeColor="text1"/>
                <w:szCs w:val="24"/>
              </w:rPr>
              <w:t>a</w:t>
            </w:r>
            <w:r w:rsidR="00BA7B81" w:rsidRPr="00BA7B81">
              <w:rPr>
                <w:rFonts w:cs="Arial"/>
                <w:b/>
                <w:color w:val="000000" w:themeColor="text1"/>
                <w:szCs w:val="24"/>
              </w:rPr>
              <w:t xml:space="preserve"> Countable </w:t>
            </w:r>
            <w:r w:rsidR="0013723D">
              <w:rPr>
                <w:rFonts w:cs="Arial"/>
                <w:b/>
                <w:color w:val="000000" w:themeColor="text1"/>
                <w:szCs w:val="24"/>
              </w:rPr>
              <w:t>o</w:t>
            </w:r>
            <w:r w:rsidR="00BA7B81" w:rsidRPr="00BA7B81">
              <w:rPr>
                <w:rFonts w:cs="Arial"/>
                <w:b/>
                <w:color w:val="000000" w:themeColor="text1"/>
                <w:szCs w:val="24"/>
              </w:rPr>
              <w:t>r Excluded Resource</w:t>
            </w:r>
          </w:p>
          <w:p w:rsidR="00BA7B81" w:rsidRPr="00BA7B81" w:rsidRDefault="0019062E" w:rsidP="00870B08">
            <w:pPr>
              <w:spacing w:after="0" w:line="320" w:lineRule="exact"/>
              <w:rPr>
                <w:rFonts w:cs="Arial"/>
                <w:b/>
                <w:color w:val="000000" w:themeColor="text1"/>
                <w:szCs w:val="24"/>
              </w:rPr>
            </w:pPr>
            <w:r>
              <w:rPr>
                <w:rFonts w:cs="Arial"/>
                <w:b/>
                <w:color w:val="000000" w:themeColor="text1"/>
                <w:szCs w:val="24"/>
              </w:rPr>
              <w:t xml:space="preserve">H. </w:t>
            </w:r>
            <w:r w:rsidR="00BA7B81">
              <w:rPr>
                <w:rFonts w:cs="Arial"/>
                <w:b/>
                <w:color w:val="000000" w:themeColor="text1"/>
                <w:szCs w:val="24"/>
              </w:rPr>
              <w:t>Additional</w:t>
            </w:r>
            <w:r w:rsidR="00BA7B81" w:rsidRPr="00BA7B81">
              <w:rPr>
                <w:rFonts w:cs="Arial"/>
                <w:b/>
                <w:color w:val="000000" w:themeColor="text1"/>
                <w:szCs w:val="24"/>
              </w:rPr>
              <w:t xml:space="preserve"> Trust Considerations</w:t>
            </w:r>
          </w:p>
          <w:p w:rsidR="00BA7B81" w:rsidRDefault="00BA7B81" w:rsidP="00870B08">
            <w:pPr>
              <w:spacing w:after="0" w:line="320" w:lineRule="exact"/>
              <w:rPr>
                <w:rFonts w:cs="Arial"/>
                <w:b/>
                <w:color w:val="000000" w:themeColor="text1"/>
                <w:szCs w:val="24"/>
              </w:rPr>
            </w:pPr>
            <w:r w:rsidRPr="00BA7B81">
              <w:rPr>
                <w:rFonts w:cs="Arial"/>
                <w:b/>
                <w:color w:val="000000" w:themeColor="text1"/>
                <w:szCs w:val="24"/>
              </w:rPr>
              <w:t>I.  Disbursements</w:t>
            </w:r>
          </w:p>
          <w:p w:rsidR="0019062E" w:rsidRDefault="0019062E" w:rsidP="00870B08">
            <w:pPr>
              <w:spacing w:after="0" w:line="320" w:lineRule="exact"/>
              <w:rPr>
                <w:rFonts w:cs="Arial"/>
                <w:b/>
                <w:color w:val="000000" w:themeColor="text1"/>
                <w:szCs w:val="24"/>
              </w:rPr>
            </w:pPr>
            <w:r>
              <w:rPr>
                <w:rFonts w:cs="Arial"/>
                <w:b/>
                <w:color w:val="000000" w:themeColor="text1"/>
                <w:szCs w:val="24"/>
              </w:rPr>
              <w:t>J. Role of the Public / Attorneys</w:t>
            </w:r>
          </w:p>
          <w:p w:rsidR="009E0CC3" w:rsidRPr="00BA7B81" w:rsidRDefault="009E0CC3" w:rsidP="00870B08">
            <w:pPr>
              <w:spacing w:after="0" w:line="320" w:lineRule="exact"/>
              <w:rPr>
                <w:rFonts w:cs="Arial"/>
                <w:b/>
                <w:color w:val="000000" w:themeColor="text1"/>
                <w:szCs w:val="24"/>
              </w:rPr>
            </w:pPr>
            <w:r>
              <w:rPr>
                <w:rFonts w:cs="Arial"/>
                <w:b/>
                <w:color w:val="000000" w:themeColor="text1"/>
                <w:szCs w:val="24"/>
              </w:rPr>
              <w:t>K. Reminder Items &amp; Documentation</w:t>
            </w:r>
          </w:p>
          <w:p w:rsidR="00083422" w:rsidRPr="00083422" w:rsidRDefault="00083422" w:rsidP="00870B08">
            <w:pPr>
              <w:spacing w:after="0" w:line="320" w:lineRule="exact"/>
              <w:rPr>
                <w:b/>
                <w:color w:val="984806" w:themeColor="accent6" w:themeShade="80"/>
                <w:szCs w:val="24"/>
              </w:rPr>
            </w:pPr>
          </w:p>
        </w:tc>
      </w:tr>
    </w:tbl>
    <w:p w:rsidR="00083422" w:rsidRDefault="008B741A" w:rsidP="00870B08">
      <w:pPr>
        <w:spacing w:after="0" w:line="320" w:lineRule="exact"/>
        <w:rPr>
          <w:b/>
          <w:color w:val="984806" w:themeColor="accent6" w:themeShade="80"/>
          <w:sz w:val="40"/>
          <w:szCs w:val="40"/>
        </w:rPr>
      </w:pPr>
      <w:r>
        <w:rPr>
          <w:b/>
          <w:color w:val="984806" w:themeColor="accent6" w:themeShade="80"/>
          <w:sz w:val="40"/>
          <w:szCs w:val="40"/>
        </w:rPr>
        <w:br w:type="page"/>
      </w:r>
      <w:r w:rsidR="00083422">
        <w:rPr>
          <w:b/>
          <w:color w:val="984806" w:themeColor="accent6" w:themeShade="80"/>
          <w:sz w:val="40"/>
          <w:szCs w:val="40"/>
        </w:rPr>
        <w:lastRenderedPageBreak/>
        <w:t xml:space="preserve"> </w:t>
      </w:r>
    </w:p>
    <w:p w:rsidR="00673E3D" w:rsidRPr="00767B63" w:rsidRDefault="000637C2" w:rsidP="0047669D">
      <w:pPr>
        <w:spacing w:line="240" w:lineRule="auto"/>
        <w:jc w:val="center"/>
        <w:rPr>
          <w:b/>
          <w:color w:val="984806" w:themeColor="accent6" w:themeShade="80"/>
          <w:sz w:val="40"/>
          <w:szCs w:val="40"/>
        </w:rPr>
      </w:pPr>
      <w:r w:rsidRPr="00767B63">
        <w:rPr>
          <w:b/>
          <w:color w:val="984806" w:themeColor="accent6" w:themeShade="80"/>
          <w:sz w:val="40"/>
          <w:szCs w:val="40"/>
        </w:rPr>
        <w:t xml:space="preserve">A. </w:t>
      </w:r>
      <w:r w:rsidR="0010713D" w:rsidRPr="00767B63">
        <w:rPr>
          <w:b/>
          <w:color w:val="984806" w:themeColor="accent6" w:themeShade="80"/>
          <w:sz w:val="40"/>
          <w:szCs w:val="40"/>
        </w:rPr>
        <w:t>KEY PLAYERS</w:t>
      </w:r>
      <w:r w:rsidR="00083422">
        <w:rPr>
          <w:b/>
          <w:color w:val="984806" w:themeColor="accent6" w:themeShade="80"/>
          <w:sz w:val="40"/>
          <w:szCs w:val="40"/>
        </w:rPr>
        <w:t xml:space="preserve"> INVOLVED IN A TRUST</w:t>
      </w:r>
    </w:p>
    <w:tbl>
      <w:tblPr>
        <w:tblW w:w="11070" w:type="dxa"/>
        <w:tblInd w:w="108" w:type="dxa"/>
        <w:tblLook w:val="04A0"/>
      </w:tblPr>
      <w:tblGrid>
        <w:gridCol w:w="11070"/>
      </w:tblGrid>
      <w:tr w:rsidR="0010713D" w:rsidRPr="00BB3574" w:rsidTr="00767B63">
        <w:trPr>
          <w:trHeight w:val="522"/>
        </w:trPr>
        <w:tc>
          <w:tcPr>
            <w:tcW w:w="11070" w:type="dxa"/>
            <w:shd w:val="clear" w:color="auto" w:fill="auto"/>
            <w:vAlign w:val="center"/>
          </w:tcPr>
          <w:p w:rsidR="0010713D" w:rsidRPr="00A00D84" w:rsidRDefault="0035039D" w:rsidP="00870B08">
            <w:pPr>
              <w:spacing w:after="0" w:line="320" w:lineRule="exact"/>
              <w:rPr>
                <w:rFonts w:cs="Calibri"/>
                <w:b/>
                <w:szCs w:val="24"/>
              </w:rPr>
            </w:pPr>
            <w:r w:rsidRPr="00A00D84">
              <w:rPr>
                <w:rFonts w:cs="Calibri"/>
                <w:b/>
                <w:szCs w:val="24"/>
              </w:rPr>
              <w:t xml:space="preserve">1. </w:t>
            </w:r>
            <w:r w:rsidR="0010713D" w:rsidRPr="00A00D84">
              <w:rPr>
                <w:rFonts w:cs="Calibri"/>
                <w:b/>
                <w:szCs w:val="24"/>
              </w:rPr>
              <w:t>Beneficiary (defined) –</w:t>
            </w:r>
          </w:p>
          <w:p w:rsidR="0010713D" w:rsidRPr="003B172B" w:rsidRDefault="00E23836" w:rsidP="00870B08">
            <w:pPr>
              <w:numPr>
                <w:ilvl w:val="0"/>
                <w:numId w:val="1"/>
              </w:numPr>
              <w:spacing w:after="0" w:line="320" w:lineRule="exact"/>
              <w:rPr>
                <w:rFonts w:cs="Calibri"/>
                <w:color w:val="000000" w:themeColor="text1"/>
                <w:szCs w:val="24"/>
              </w:rPr>
            </w:pPr>
            <w:r w:rsidRPr="003B172B">
              <w:rPr>
                <w:rFonts w:cs="Calibri"/>
                <w:color w:val="000000" w:themeColor="text1"/>
                <w:szCs w:val="24"/>
                <w:lang/>
              </w:rPr>
              <w:t>A beneficiary is an individual</w:t>
            </w:r>
            <w:r w:rsidR="0010713D" w:rsidRPr="003B172B">
              <w:rPr>
                <w:rFonts w:cs="Calibri"/>
                <w:color w:val="000000" w:themeColor="text1"/>
                <w:szCs w:val="24"/>
                <w:lang/>
              </w:rPr>
              <w:t xml:space="preserve"> who receives a</w:t>
            </w:r>
            <w:r w:rsidR="0010713D" w:rsidRPr="003B172B">
              <w:rPr>
                <w:rFonts w:cs="Calibri"/>
                <w:color w:val="000000" w:themeColor="text1"/>
                <w:sz w:val="16"/>
                <w:szCs w:val="16"/>
                <w:lang/>
              </w:rPr>
              <w:t xml:space="preserve"> </w:t>
            </w:r>
            <w:r w:rsidR="0010713D" w:rsidRPr="003B172B">
              <w:rPr>
                <w:rFonts w:cs="Calibri"/>
                <w:color w:val="000000" w:themeColor="text1"/>
                <w:szCs w:val="24"/>
                <w:lang/>
              </w:rPr>
              <w:t>benefit from something</w:t>
            </w:r>
            <w:r w:rsidR="003B172B" w:rsidRPr="003B172B">
              <w:rPr>
                <w:rFonts w:cs="Calibri"/>
                <w:color w:val="000000" w:themeColor="text1"/>
                <w:szCs w:val="24"/>
                <w:lang/>
              </w:rPr>
              <w:t xml:space="preserve">; </w:t>
            </w:r>
            <w:r w:rsidR="0010713D" w:rsidRPr="003B172B">
              <w:rPr>
                <w:rFonts w:cs="Calibri"/>
                <w:color w:val="000000" w:themeColor="text1"/>
                <w:szCs w:val="24"/>
                <w:lang/>
              </w:rPr>
              <w:t>the legal recipient of money or goods.</w:t>
            </w:r>
          </w:p>
          <w:p w:rsidR="0010713D" w:rsidRPr="003B172B" w:rsidRDefault="0010713D" w:rsidP="00870B08">
            <w:pPr>
              <w:numPr>
                <w:ilvl w:val="0"/>
                <w:numId w:val="1"/>
              </w:numPr>
              <w:spacing w:after="0" w:line="320" w:lineRule="exact"/>
              <w:rPr>
                <w:rFonts w:cs="Calibri"/>
                <w:color w:val="000000" w:themeColor="text1"/>
                <w:szCs w:val="24"/>
              </w:rPr>
            </w:pPr>
            <w:r w:rsidRPr="003B172B">
              <w:rPr>
                <w:rFonts w:cs="Calibri"/>
                <w:color w:val="000000" w:themeColor="text1"/>
                <w:szCs w:val="24"/>
                <w:lang/>
              </w:rPr>
              <w:t xml:space="preserve">For SSI purposes, a </w:t>
            </w:r>
            <w:r w:rsidR="00767B63" w:rsidRPr="003B172B">
              <w:rPr>
                <w:rFonts w:cs="Calibri"/>
                <w:color w:val="000000" w:themeColor="text1"/>
                <w:szCs w:val="24"/>
                <w:lang/>
              </w:rPr>
              <w:t>t</w:t>
            </w:r>
            <w:r w:rsidRPr="003B172B">
              <w:rPr>
                <w:rFonts w:cs="Calibri"/>
                <w:color w:val="000000" w:themeColor="text1"/>
                <w:szCs w:val="24"/>
                <w:lang/>
              </w:rPr>
              <w:t>rust beneficiary is a named person for whose benefit a trust exists.</w:t>
            </w:r>
          </w:p>
          <w:p w:rsidR="00A00D84" w:rsidRPr="00A00D84" w:rsidRDefault="00A00D84" w:rsidP="00870B08">
            <w:pPr>
              <w:numPr>
                <w:ilvl w:val="0"/>
                <w:numId w:val="1"/>
              </w:numPr>
              <w:spacing w:after="0" w:line="320" w:lineRule="exact"/>
              <w:rPr>
                <w:rFonts w:cs="Calibri"/>
                <w:color w:val="000000"/>
                <w:szCs w:val="24"/>
              </w:rPr>
            </w:pPr>
            <w:r>
              <w:rPr>
                <w:rFonts w:cs="Calibri"/>
                <w:iCs/>
                <w:szCs w:val="24"/>
              </w:rPr>
              <w:t>A beneficiary does not hold legal title to trust property, but does have an equitable ownership interest in it.</w:t>
            </w:r>
          </w:p>
          <w:p w:rsidR="00A00D84" w:rsidRDefault="00A00D84" w:rsidP="00870B08">
            <w:pPr>
              <w:numPr>
                <w:ilvl w:val="1"/>
                <w:numId w:val="1"/>
              </w:numPr>
              <w:spacing w:after="0" w:line="320" w:lineRule="exact"/>
              <w:rPr>
                <w:rFonts w:cs="Calibri"/>
                <w:color w:val="000000"/>
                <w:szCs w:val="24"/>
              </w:rPr>
            </w:pPr>
            <w:r>
              <w:rPr>
                <w:rFonts w:cs="Calibri"/>
                <w:color w:val="000000"/>
                <w:szCs w:val="24"/>
              </w:rPr>
              <w:t>As equitable owner, the beneficiary has certain rights that will be enforced by a court because the trust exists for his/her benefit.</w:t>
            </w:r>
          </w:p>
          <w:p w:rsidR="00A00D84" w:rsidRPr="00943338" w:rsidRDefault="00A00D84" w:rsidP="00870B08">
            <w:pPr>
              <w:numPr>
                <w:ilvl w:val="0"/>
                <w:numId w:val="1"/>
              </w:numPr>
              <w:spacing w:after="0" w:line="320" w:lineRule="exact"/>
              <w:rPr>
                <w:rFonts w:cs="Calibri"/>
                <w:color w:val="000000"/>
                <w:szCs w:val="24"/>
              </w:rPr>
            </w:pPr>
            <w:r>
              <w:rPr>
                <w:rFonts w:cs="Calibri"/>
                <w:color w:val="000000"/>
                <w:szCs w:val="24"/>
              </w:rPr>
              <w:t xml:space="preserve">The beneficiary receives the benefits of the trust, while the trustee holds the title and </w:t>
            </w:r>
            <w:r w:rsidR="003B172B">
              <w:rPr>
                <w:rFonts w:cs="Calibri"/>
                <w:color w:val="000000"/>
                <w:szCs w:val="24"/>
              </w:rPr>
              <w:t>must perform any and all duties related to the trust’s administration</w:t>
            </w:r>
            <w:r>
              <w:rPr>
                <w:rFonts w:cs="Calibri"/>
                <w:color w:val="000000"/>
                <w:szCs w:val="24"/>
              </w:rPr>
              <w:t>.</w:t>
            </w:r>
          </w:p>
          <w:p w:rsidR="0010713D" w:rsidRPr="00BB3574" w:rsidRDefault="0010713D" w:rsidP="00870B08">
            <w:pPr>
              <w:shd w:val="clear" w:color="auto" w:fill="FFFFFF"/>
              <w:spacing w:after="0" w:line="320" w:lineRule="exact"/>
              <w:rPr>
                <w:szCs w:val="24"/>
              </w:rPr>
            </w:pPr>
          </w:p>
        </w:tc>
      </w:tr>
      <w:tr w:rsidR="0010713D" w:rsidRPr="00BB3574" w:rsidTr="00767B63">
        <w:trPr>
          <w:trHeight w:val="511"/>
        </w:trPr>
        <w:tc>
          <w:tcPr>
            <w:tcW w:w="11070" w:type="dxa"/>
            <w:shd w:val="clear" w:color="auto" w:fill="auto"/>
            <w:vAlign w:val="center"/>
          </w:tcPr>
          <w:p w:rsidR="0010713D" w:rsidRPr="00A00D84" w:rsidRDefault="0035039D" w:rsidP="00870B08">
            <w:pPr>
              <w:spacing w:line="320" w:lineRule="exact"/>
              <w:rPr>
                <w:b/>
                <w:szCs w:val="24"/>
              </w:rPr>
            </w:pPr>
            <w:r w:rsidRPr="00A00D84">
              <w:rPr>
                <w:b/>
                <w:szCs w:val="24"/>
              </w:rPr>
              <w:t xml:space="preserve">2. </w:t>
            </w:r>
            <w:r w:rsidR="0010713D" w:rsidRPr="00A00D84">
              <w:rPr>
                <w:b/>
                <w:szCs w:val="24"/>
              </w:rPr>
              <w:t>Grantor (defined)</w:t>
            </w:r>
            <w:r w:rsidR="00767B63" w:rsidRPr="00A00D84">
              <w:rPr>
                <w:b/>
                <w:szCs w:val="24"/>
              </w:rPr>
              <w:t xml:space="preserve"> – </w:t>
            </w:r>
          </w:p>
          <w:p w:rsidR="0010713D" w:rsidRPr="00767B63" w:rsidRDefault="0010713D" w:rsidP="000439BB">
            <w:pPr>
              <w:pStyle w:val="ListParagraph"/>
              <w:numPr>
                <w:ilvl w:val="0"/>
                <w:numId w:val="22"/>
              </w:numPr>
              <w:spacing w:after="240" w:line="320" w:lineRule="exact"/>
              <w:rPr>
                <w:szCs w:val="24"/>
              </w:rPr>
            </w:pPr>
            <w:r w:rsidRPr="00767B63">
              <w:rPr>
                <w:szCs w:val="24"/>
              </w:rPr>
              <w:t xml:space="preserve">The grantor is the person </w:t>
            </w:r>
            <w:r w:rsidR="003B172B">
              <w:rPr>
                <w:szCs w:val="24"/>
              </w:rPr>
              <w:t>who provides</w:t>
            </w:r>
            <w:r w:rsidRPr="00767B63">
              <w:rPr>
                <w:szCs w:val="24"/>
              </w:rPr>
              <w:t xml:space="preserve"> the trust principal to create the </w:t>
            </w:r>
            <w:r w:rsidR="00A00D84">
              <w:rPr>
                <w:szCs w:val="24"/>
              </w:rPr>
              <w:t>t</w:t>
            </w:r>
            <w:r w:rsidRPr="00767B63">
              <w:rPr>
                <w:szCs w:val="24"/>
              </w:rPr>
              <w:t>rust</w:t>
            </w:r>
            <w:r w:rsidR="00180D4B">
              <w:rPr>
                <w:szCs w:val="24"/>
              </w:rPr>
              <w:t>.  The grantor then</w:t>
            </w:r>
            <w:r w:rsidRPr="00767B63">
              <w:rPr>
                <w:szCs w:val="24"/>
              </w:rPr>
              <w:t xml:space="preserve"> turns over to </w:t>
            </w:r>
            <w:r w:rsidR="00180D4B">
              <w:rPr>
                <w:szCs w:val="24"/>
              </w:rPr>
              <w:t xml:space="preserve">administration of the trust to </w:t>
            </w:r>
            <w:r w:rsidRPr="00767B63">
              <w:rPr>
                <w:szCs w:val="24"/>
              </w:rPr>
              <w:t xml:space="preserve">the </w:t>
            </w:r>
            <w:r w:rsidR="00180D4B">
              <w:rPr>
                <w:szCs w:val="24"/>
              </w:rPr>
              <w:t>t</w:t>
            </w:r>
            <w:r w:rsidRPr="00767B63">
              <w:rPr>
                <w:szCs w:val="24"/>
              </w:rPr>
              <w:t>rustee.</w:t>
            </w:r>
          </w:p>
          <w:p w:rsidR="00A00D84" w:rsidRDefault="00A00D84" w:rsidP="00870B08">
            <w:pPr>
              <w:numPr>
                <w:ilvl w:val="0"/>
                <w:numId w:val="2"/>
              </w:numPr>
              <w:spacing w:after="240" w:line="320" w:lineRule="exact"/>
              <w:rPr>
                <w:szCs w:val="24"/>
              </w:rPr>
            </w:pPr>
            <w:r>
              <w:rPr>
                <w:szCs w:val="24"/>
              </w:rPr>
              <w:t xml:space="preserve">The grantor must be the owner </w:t>
            </w:r>
            <w:r w:rsidR="003B172B">
              <w:rPr>
                <w:szCs w:val="24"/>
              </w:rPr>
              <w:t xml:space="preserve">of, </w:t>
            </w:r>
            <w:r>
              <w:rPr>
                <w:szCs w:val="24"/>
              </w:rPr>
              <w:t>or have legal right to</w:t>
            </w:r>
            <w:r w:rsidR="003B172B">
              <w:rPr>
                <w:szCs w:val="24"/>
              </w:rPr>
              <w:t>,</w:t>
            </w:r>
            <w:r>
              <w:rPr>
                <w:szCs w:val="24"/>
              </w:rPr>
              <w:t xml:space="preserve"> the property or be otherwise qualified to transfer it.</w:t>
            </w:r>
          </w:p>
          <w:p w:rsidR="0010713D" w:rsidRDefault="00A00D84" w:rsidP="00870B08">
            <w:pPr>
              <w:numPr>
                <w:ilvl w:val="1"/>
                <w:numId w:val="2"/>
              </w:numPr>
              <w:spacing w:after="240" w:line="320" w:lineRule="exact"/>
              <w:rPr>
                <w:szCs w:val="24"/>
              </w:rPr>
            </w:pPr>
            <w:r>
              <w:rPr>
                <w:szCs w:val="24"/>
              </w:rPr>
              <w:t>An individual may</w:t>
            </w:r>
            <w:r w:rsidR="00EA236E">
              <w:rPr>
                <w:szCs w:val="24"/>
              </w:rPr>
              <w:t xml:space="preserve"> be a grantor even if an agent </w:t>
            </w:r>
            <w:r>
              <w:rPr>
                <w:szCs w:val="24"/>
              </w:rPr>
              <w:t xml:space="preserve">or other </w:t>
            </w:r>
            <w:r w:rsidR="003B172B">
              <w:rPr>
                <w:szCs w:val="24"/>
              </w:rPr>
              <w:t>person</w:t>
            </w:r>
            <w:r>
              <w:rPr>
                <w:szCs w:val="24"/>
              </w:rPr>
              <w:t xml:space="preserve"> legally emp</w:t>
            </w:r>
            <w:r w:rsidR="00180D4B">
              <w:rPr>
                <w:szCs w:val="24"/>
              </w:rPr>
              <w:t>owered to act on his/her behalf</w:t>
            </w:r>
            <w:r>
              <w:rPr>
                <w:szCs w:val="24"/>
              </w:rPr>
              <w:t xml:space="preserve"> establishes the trust with funds or property that belong to the individual.</w:t>
            </w:r>
          </w:p>
          <w:p w:rsidR="0010713D" w:rsidRDefault="0010713D" w:rsidP="00870B08">
            <w:pPr>
              <w:numPr>
                <w:ilvl w:val="0"/>
                <w:numId w:val="2"/>
              </w:numPr>
              <w:spacing w:after="240" w:line="320" w:lineRule="exact"/>
              <w:rPr>
                <w:szCs w:val="24"/>
              </w:rPr>
            </w:pPr>
            <w:r>
              <w:rPr>
                <w:szCs w:val="24"/>
              </w:rPr>
              <w:t xml:space="preserve"> A grantor may also be referred to as:</w:t>
            </w:r>
            <w:r w:rsidRPr="00BB3574">
              <w:rPr>
                <w:szCs w:val="24"/>
              </w:rPr>
              <w:t xml:space="preserve"> </w:t>
            </w:r>
            <w:r w:rsidR="00A00D84">
              <w:rPr>
                <w:szCs w:val="24"/>
              </w:rPr>
              <w:t>“</w:t>
            </w:r>
            <w:r w:rsidR="000637C2">
              <w:rPr>
                <w:szCs w:val="24"/>
              </w:rPr>
              <w:t>s</w:t>
            </w:r>
            <w:r w:rsidRPr="00BB3574">
              <w:rPr>
                <w:szCs w:val="24"/>
              </w:rPr>
              <w:t>ettlor,</w:t>
            </w:r>
            <w:r w:rsidR="00A00D84">
              <w:rPr>
                <w:szCs w:val="24"/>
              </w:rPr>
              <w:t>”</w:t>
            </w:r>
            <w:r w:rsidRPr="00BB3574">
              <w:rPr>
                <w:szCs w:val="24"/>
              </w:rPr>
              <w:t xml:space="preserve"> </w:t>
            </w:r>
            <w:r w:rsidR="00A00D84">
              <w:rPr>
                <w:szCs w:val="24"/>
              </w:rPr>
              <w:t>“</w:t>
            </w:r>
            <w:r w:rsidRPr="00BB3574">
              <w:rPr>
                <w:szCs w:val="24"/>
              </w:rPr>
              <w:t>donor</w:t>
            </w:r>
            <w:r w:rsidR="00A00D84">
              <w:rPr>
                <w:szCs w:val="24"/>
              </w:rPr>
              <w:t>,”</w:t>
            </w:r>
            <w:r>
              <w:rPr>
                <w:szCs w:val="24"/>
              </w:rPr>
              <w:t xml:space="preserve"> or</w:t>
            </w:r>
            <w:r w:rsidR="00A00D84">
              <w:rPr>
                <w:szCs w:val="24"/>
              </w:rPr>
              <w:t xml:space="preserve"> “</w:t>
            </w:r>
            <w:proofErr w:type="spellStart"/>
            <w:r w:rsidRPr="00BB3574">
              <w:rPr>
                <w:szCs w:val="24"/>
              </w:rPr>
              <w:t>trustor</w:t>
            </w:r>
            <w:proofErr w:type="spellEnd"/>
            <w:r w:rsidR="00A00D84">
              <w:rPr>
                <w:szCs w:val="24"/>
              </w:rPr>
              <w:t xml:space="preserve">” </w:t>
            </w:r>
            <w:r w:rsidR="003B172B">
              <w:rPr>
                <w:szCs w:val="24"/>
              </w:rPr>
              <w:t>–</w:t>
            </w:r>
            <w:r w:rsidR="00A00D84">
              <w:rPr>
                <w:szCs w:val="24"/>
              </w:rPr>
              <w:t xml:space="preserve"> </w:t>
            </w:r>
            <w:r>
              <w:rPr>
                <w:szCs w:val="24"/>
              </w:rPr>
              <w:t>and</w:t>
            </w:r>
            <w:r w:rsidR="003B172B">
              <w:rPr>
                <w:szCs w:val="24"/>
              </w:rPr>
              <w:t>,</w:t>
            </w:r>
            <w:r>
              <w:rPr>
                <w:szCs w:val="24"/>
              </w:rPr>
              <w:t xml:space="preserve"> in the case of a deceased person’s will, </w:t>
            </w:r>
            <w:r w:rsidR="00A00D84">
              <w:rPr>
                <w:szCs w:val="24"/>
              </w:rPr>
              <w:t>“</w:t>
            </w:r>
            <w:r w:rsidRPr="00BB3574">
              <w:rPr>
                <w:szCs w:val="24"/>
              </w:rPr>
              <w:t>testator</w:t>
            </w:r>
            <w:r>
              <w:rPr>
                <w:szCs w:val="24"/>
              </w:rPr>
              <w:t>.</w:t>
            </w:r>
            <w:r w:rsidR="00A00D84">
              <w:rPr>
                <w:szCs w:val="24"/>
              </w:rPr>
              <w:t>”</w:t>
            </w:r>
          </w:p>
          <w:p w:rsidR="00A00D84" w:rsidRDefault="003B172B" w:rsidP="00870B08">
            <w:pPr>
              <w:numPr>
                <w:ilvl w:val="0"/>
                <w:numId w:val="2"/>
              </w:numPr>
              <w:spacing w:after="240" w:line="320" w:lineRule="exact"/>
              <w:rPr>
                <w:szCs w:val="24"/>
              </w:rPr>
            </w:pPr>
            <w:r>
              <w:rPr>
                <w:szCs w:val="24"/>
              </w:rPr>
              <w:t>A trust has</w:t>
            </w:r>
            <w:r w:rsidR="00A00D84">
              <w:rPr>
                <w:szCs w:val="24"/>
              </w:rPr>
              <w:t xml:space="preserve"> multiple grantors if more than one person provides the trust principal.</w:t>
            </w:r>
          </w:p>
          <w:p w:rsidR="00DA2815" w:rsidRPr="00BB3574" w:rsidRDefault="00DA2815" w:rsidP="00870B08">
            <w:pPr>
              <w:numPr>
                <w:ilvl w:val="0"/>
                <w:numId w:val="2"/>
              </w:numPr>
              <w:spacing w:after="240" w:line="320" w:lineRule="exact"/>
              <w:rPr>
                <w:szCs w:val="24"/>
              </w:rPr>
            </w:pPr>
            <w:r>
              <w:rPr>
                <w:szCs w:val="24"/>
              </w:rPr>
              <w:t xml:space="preserve">In some cases, the grantor is </w:t>
            </w:r>
            <w:r w:rsidRPr="00DA2815">
              <w:rPr>
                <w:b/>
                <w:i/>
                <w:szCs w:val="24"/>
              </w:rPr>
              <w:t>also</w:t>
            </w:r>
            <w:r>
              <w:rPr>
                <w:szCs w:val="24"/>
              </w:rPr>
              <w:t xml:space="preserve"> the beneficiary of the trust.  This is true </w:t>
            </w:r>
            <w:r w:rsidRPr="00DA2815">
              <w:rPr>
                <w:b/>
                <w:szCs w:val="24"/>
              </w:rPr>
              <w:t xml:space="preserve">if the beneficiary </w:t>
            </w:r>
            <w:r>
              <w:rPr>
                <w:b/>
                <w:szCs w:val="24"/>
              </w:rPr>
              <w:t>funds</w:t>
            </w:r>
            <w:r w:rsidRPr="00DA2815">
              <w:rPr>
                <w:b/>
                <w:szCs w:val="24"/>
              </w:rPr>
              <w:t xml:space="preserve"> the trust </w:t>
            </w:r>
            <w:r>
              <w:rPr>
                <w:b/>
                <w:szCs w:val="24"/>
              </w:rPr>
              <w:t>using</w:t>
            </w:r>
            <w:r w:rsidRPr="00DA2815">
              <w:rPr>
                <w:b/>
                <w:szCs w:val="24"/>
              </w:rPr>
              <w:t xml:space="preserve"> </w:t>
            </w:r>
            <w:r w:rsidR="003B172B">
              <w:rPr>
                <w:b/>
                <w:szCs w:val="24"/>
              </w:rPr>
              <w:t>his/her</w:t>
            </w:r>
            <w:r w:rsidRPr="00DA2815">
              <w:rPr>
                <w:b/>
                <w:szCs w:val="24"/>
              </w:rPr>
              <w:t xml:space="preserve"> own </w:t>
            </w:r>
            <w:r>
              <w:rPr>
                <w:b/>
                <w:szCs w:val="24"/>
              </w:rPr>
              <w:t>assets</w:t>
            </w:r>
            <w:r>
              <w:rPr>
                <w:szCs w:val="24"/>
              </w:rPr>
              <w:t>.  These trusts are commonly referred to as “Grantor Trusts” or “Self-Funded Trusts.”</w:t>
            </w:r>
          </w:p>
        </w:tc>
      </w:tr>
      <w:tr w:rsidR="0010713D" w:rsidRPr="00BB3574" w:rsidTr="00767B63">
        <w:trPr>
          <w:trHeight w:val="511"/>
        </w:trPr>
        <w:tc>
          <w:tcPr>
            <w:tcW w:w="11070" w:type="dxa"/>
            <w:shd w:val="clear" w:color="auto" w:fill="auto"/>
            <w:vAlign w:val="center"/>
          </w:tcPr>
          <w:p w:rsidR="00767B63" w:rsidRPr="00A00D84" w:rsidRDefault="0035039D" w:rsidP="00870B08">
            <w:pPr>
              <w:spacing w:line="320" w:lineRule="exact"/>
              <w:rPr>
                <w:b/>
                <w:szCs w:val="24"/>
              </w:rPr>
            </w:pPr>
            <w:r w:rsidRPr="00A00D84">
              <w:rPr>
                <w:b/>
                <w:szCs w:val="24"/>
              </w:rPr>
              <w:t xml:space="preserve">3. </w:t>
            </w:r>
            <w:r w:rsidR="0010713D" w:rsidRPr="00A00D84">
              <w:rPr>
                <w:b/>
                <w:szCs w:val="24"/>
              </w:rPr>
              <w:t xml:space="preserve">Trustee </w:t>
            </w:r>
            <w:r w:rsidR="00767B63" w:rsidRPr="00A00D84">
              <w:rPr>
                <w:b/>
                <w:szCs w:val="24"/>
              </w:rPr>
              <w:t xml:space="preserve">(defined) – </w:t>
            </w:r>
          </w:p>
          <w:p w:rsidR="0010713D" w:rsidRDefault="0010713D" w:rsidP="00870B08">
            <w:pPr>
              <w:numPr>
                <w:ilvl w:val="0"/>
                <w:numId w:val="3"/>
              </w:numPr>
              <w:spacing w:after="240" w:line="320" w:lineRule="exact"/>
              <w:rPr>
                <w:szCs w:val="24"/>
              </w:rPr>
            </w:pPr>
            <w:r w:rsidRPr="00BB3574">
              <w:rPr>
                <w:szCs w:val="24"/>
              </w:rPr>
              <w:t xml:space="preserve">The </w:t>
            </w:r>
            <w:r w:rsidR="00EA236E">
              <w:rPr>
                <w:szCs w:val="24"/>
              </w:rPr>
              <w:t xml:space="preserve">trustee is the </w:t>
            </w:r>
            <w:r w:rsidRPr="00BB3574">
              <w:rPr>
                <w:szCs w:val="24"/>
              </w:rPr>
              <w:t xml:space="preserve">person </w:t>
            </w:r>
            <w:r w:rsidR="003B172B">
              <w:rPr>
                <w:szCs w:val="24"/>
              </w:rPr>
              <w:t>who</w:t>
            </w:r>
            <w:r w:rsidRPr="00BB3574">
              <w:rPr>
                <w:szCs w:val="24"/>
              </w:rPr>
              <w:t xml:space="preserve"> holds </w:t>
            </w:r>
            <w:r>
              <w:rPr>
                <w:szCs w:val="24"/>
              </w:rPr>
              <w:t>legal title to</w:t>
            </w:r>
            <w:r w:rsidR="00305DA0">
              <w:rPr>
                <w:szCs w:val="24"/>
              </w:rPr>
              <w:t>,</w:t>
            </w:r>
            <w:r>
              <w:rPr>
                <w:szCs w:val="24"/>
              </w:rPr>
              <w:t xml:space="preserve"> and administers the assets of the trust for the use and benefit </w:t>
            </w:r>
            <w:r w:rsidRPr="00BB3574">
              <w:rPr>
                <w:szCs w:val="24"/>
              </w:rPr>
              <w:t>of another.</w:t>
            </w:r>
          </w:p>
          <w:p w:rsidR="00520010" w:rsidRDefault="00520010" w:rsidP="00870B08">
            <w:pPr>
              <w:numPr>
                <w:ilvl w:val="0"/>
                <w:numId w:val="3"/>
              </w:numPr>
              <w:spacing w:after="240" w:line="320" w:lineRule="exact"/>
              <w:rPr>
                <w:szCs w:val="24"/>
              </w:rPr>
            </w:pPr>
            <w:r>
              <w:rPr>
                <w:szCs w:val="24"/>
              </w:rPr>
              <w:t>The trust document will clearly define the role of the trustee, including (but not limited to):  duties, responsibilities, permitted activities, and prohibited activities.</w:t>
            </w:r>
          </w:p>
          <w:p w:rsidR="0010713D" w:rsidRDefault="0010713D" w:rsidP="00870B08">
            <w:pPr>
              <w:numPr>
                <w:ilvl w:val="0"/>
                <w:numId w:val="3"/>
              </w:numPr>
              <w:spacing w:after="240" w:line="320" w:lineRule="exact"/>
              <w:rPr>
                <w:szCs w:val="24"/>
              </w:rPr>
            </w:pPr>
            <w:r>
              <w:rPr>
                <w:szCs w:val="24"/>
              </w:rPr>
              <w:t>The trustee has no legal right to revoke the trust or use the property for his/her benefit.</w:t>
            </w:r>
          </w:p>
          <w:p w:rsidR="00520010" w:rsidRDefault="00520010" w:rsidP="00870B08">
            <w:pPr>
              <w:numPr>
                <w:ilvl w:val="1"/>
                <w:numId w:val="3"/>
              </w:numPr>
              <w:spacing w:after="240" w:line="320" w:lineRule="exact"/>
              <w:rPr>
                <w:szCs w:val="24"/>
              </w:rPr>
            </w:pPr>
            <w:r w:rsidRPr="00520010">
              <w:rPr>
                <w:b/>
                <w:color w:val="C00000"/>
                <w:szCs w:val="24"/>
              </w:rPr>
              <w:t>EXCEPTION:</w:t>
            </w:r>
            <w:r>
              <w:rPr>
                <w:szCs w:val="24"/>
              </w:rPr>
              <w:t xml:space="preserve">  If the trustee is serving a dual role as a grantor, their ability to revoke the trust would fall under their role as a GRANTOR.</w:t>
            </w:r>
          </w:p>
          <w:p w:rsidR="00767B63" w:rsidRPr="00A00D84" w:rsidRDefault="0035039D" w:rsidP="00870B08">
            <w:pPr>
              <w:spacing w:line="320" w:lineRule="exact"/>
              <w:rPr>
                <w:b/>
                <w:szCs w:val="24"/>
              </w:rPr>
            </w:pPr>
            <w:r w:rsidRPr="00A00D84">
              <w:rPr>
                <w:b/>
                <w:szCs w:val="24"/>
              </w:rPr>
              <w:lastRenderedPageBreak/>
              <w:t xml:space="preserve">4. </w:t>
            </w:r>
            <w:r w:rsidR="00720BE6">
              <w:rPr>
                <w:b/>
                <w:szCs w:val="24"/>
              </w:rPr>
              <w:t>Residual Beneficiary</w:t>
            </w:r>
            <w:r w:rsidR="00767B63" w:rsidRPr="00A00D84">
              <w:rPr>
                <w:b/>
                <w:szCs w:val="24"/>
              </w:rPr>
              <w:t xml:space="preserve"> (defined) – </w:t>
            </w:r>
          </w:p>
          <w:p w:rsidR="007B3BEF" w:rsidRDefault="00520010" w:rsidP="00870B08">
            <w:pPr>
              <w:numPr>
                <w:ilvl w:val="0"/>
                <w:numId w:val="4"/>
              </w:numPr>
              <w:spacing w:after="240" w:line="320" w:lineRule="exact"/>
              <w:rPr>
                <w:szCs w:val="24"/>
              </w:rPr>
            </w:pPr>
            <w:r>
              <w:rPr>
                <w:szCs w:val="24"/>
              </w:rPr>
              <w:t>A residual beneficiary is a p</w:t>
            </w:r>
            <w:r w:rsidR="0010713D" w:rsidRPr="00BB3574">
              <w:rPr>
                <w:szCs w:val="24"/>
              </w:rPr>
              <w:t xml:space="preserve">erson who receives </w:t>
            </w:r>
            <w:r>
              <w:rPr>
                <w:szCs w:val="24"/>
              </w:rPr>
              <w:t>the remainder</w:t>
            </w:r>
            <w:r w:rsidR="0010713D" w:rsidRPr="00BB3574">
              <w:rPr>
                <w:szCs w:val="24"/>
              </w:rPr>
              <w:t xml:space="preserve"> of the trust’s property </w:t>
            </w:r>
            <w:r>
              <w:rPr>
                <w:szCs w:val="24"/>
              </w:rPr>
              <w:t>upon termination of the trust</w:t>
            </w:r>
            <w:r w:rsidR="0010713D" w:rsidRPr="00BB3574">
              <w:rPr>
                <w:szCs w:val="24"/>
              </w:rPr>
              <w:t>, i.e.</w:t>
            </w:r>
            <w:r w:rsidR="00767B63">
              <w:rPr>
                <w:szCs w:val="24"/>
              </w:rPr>
              <w:t>, when the</w:t>
            </w:r>
            <w:r w:rsidR="0010713D" w:rsidRPr="00BB3574">
              <w:rPr>
                <w:szCs w:val="24"/>
              </w:rPr>
              <w:t xml:space="preserve"> beneficiary dies.</w:t>
            </w:r>
          </w:p>
          <w:p w:rsidR="00520010" w:rsidRDefault="00520010" w:rsidP="00870B08">
            <w:pPr>
              <w:numPr>
                <w:ilvl w:val="1"/>
                <w:numId w:val="4"/>
              </w:numPr>
              <w:spacing w:after="240" w:line="320" w:lineRule="exact"/>
              <w:rPr>
                <w:szCs w:val="24"/>
              </w:rPr>
            </w:pPr>
            <w:r>
              <w:rPr>
                <w:szCs w:val="24"/>
              </w:rPr>
              <w:t>There can be mor</w:t>
            </w:r>
            <w:r w:rsidR="00501E10">
              <w:rPr>
                <w:szCs w:val="24"/>
              </w:rPr>
              <w:t>e than one residual beneficiary.</w:t>
            </w:r>
          </w:p>
          <w:p w:rsidR="00501E10" w:rsidRDefault="00501E10" w:rsidP="00870B08">
            <w:pPr>
              <w:numPr>
                <w:ilvl w:val="1"/>
                <w:numId w:val="4"/>
              </w:numPr>
              <w:spacing w:after="240" w:line="320" w:lineRule="exact"/>
              <w:rPr>
                <w:szCs w:val="24"/>
              </w:rPr>
            </w:pPr>
            <w:r>
              <w:rPr>
                <w:szCs w:val="24"/>
              </w:rPr>
              <w:t xml:space="preserve">Residual beneficiaries are usually identified within the trust document, sometimes specifically by name (e.g., “my daughter, Mary Poppins”) or generally speaking in anticipation of a residual beneficiary (e.g., “any future children the beneficiary may have”) </w:t>
            </w:r>
          </w:p>
          <w:p w:rsidR="00501E10" w:rsidRPr="00501E10" w:rsidRDefault="00501E10" w:rsidP="00870B08">
            <w:pPr>
              <w:numPr>
                <w:ilvl w:val="0"/>
                <w:numId w:val="4"/>
              </w:numPr>
              <w:spacing w:after="240" w:line="320" w:lineRule="exact"/>
              <w:rPr>
                <w:szCs w:val="24"/>
              </w:rPr>
            </w:pPr>
            <w:r>
              <w:rPr>
                <w:szCs w:val="24"/>
              </w:rPr>
              <w:t>The trust may detail how the residual beneficiaries can receive the trust property following the death of the beneficiary.  (e.g., the trustee must establish a new trust for each residual beneficiary, the trustee must make specific disbursements for specific purposes such as educational costs, the trustee must issue a lump sum, etc.)</w:t>
            </w:r>
          </w:p>
          <w:p w:rsidR="007B3BEF" w:rsidRPr="00501E10" w:rsidRDefault="00720BE6" w:rsidP="00870B08">
            <w:pPr>
              <w:numPr>
                <w:ilvl w:val="0"/>
                <w:numId w:val="4"/>
              </w:numPr>
              <w:spacing w:after="240" w:line="320" w:lineRule="exact"/>
              <w:rPr>
                <w:szCs w:val="24"/>
              </w:rPr>
            </w:pPr>
            <w:r>
              <w:rPr>
                <w:szCs w:val="24"/>
              </w:rPr>
              <w:t>A residual beneficiary may also be</w:t>
            </w:r>
            <w:r w:rsidR="00501E10">
              <w:rPr>
                <w:szCs w:val="24"/>
              </w:rPr>
              <w:t xml:space="preserve"> referred to as a “</w:t>
            </w:r>
            <w:proofErr w:type="spellStart"/>
            <w:r w:rsidR="00501E10">
              <w:rPr>
                <w:szCs w:val="24"/>
              </w:rPr>
              <w:t>remainderman</w:t>
            </w:r>
            <w:proofErr w:type="spellEnd"/>
            <w:r>
              <w:rPr>
                <w:szCs w:val="24"/>
              </w:rPr>
              <w:t>”</w:t>
            </w:r>
            <w:r w:rsidR="00501E10">
              <w:rPr>
                <w:szCs w:val="24"/>
              </w:rPr>
              <w:t xml:space="preserve"> within the trust document.  The two terms are synonymous.</w:t>
            </w:r>
          </w:p>
        </w:tc>
      </w:tr>
    </w:tbl>
    <w:p w:rsidR="007B3BEF" w:rsidRDefault="007B3BEF" w:rsidP="00870B08">
      <w:pPr>
        <w:spacing w:line="320" w:lineRule="exact"/>
      </w:pPr>
    </w:p>
    <w:tbl>
      <w:tblPr>
        <w:tblStyle w:val="TableGrid"/>
        <w:tblW w:w="0" w:type="auto"/>
        <w:jc w:val="center"/>
        <w:tblLook w:val="04A0"/>
      </w:tblPr>
      <w:tblGrid>
        <w:gridCol w:w="11016"/>
      </w:tblGrid>
      <w:tr w:rsidR="00A67297" w:rsidTr="00606E88">
        <w:trPr>
          <w:jc w:val="center"/>
        </w:trPr>
        <w:tc>
          <w:tcPr>
            <w:tcW w:w="11016" w:type="dxa"/>
            <w:shd w:val="clear" w:color="auto" w:fill="DBE5F1" w:themeFill="accent1" w:themeFillTint="33"/>
          </w:tcPr>
          <w:p w:rsidR="001A5D42" w:rsidRDefault="004E7933" w:rsidP="00870B08">
            <w:pPr>
              <w:spacing w:line="320" w:lineRule="exact"/>
              <w:jc w:val="center"/>
              <w:rPr>
                <w:b/>
              </w:rPr>
            </w:pPr>
            <w:r>
              <w:rPr>
                <w:b/>
              </w:rPr>
              <w:t>HELPFUL HINTS</w:t>
            </w:r>
          </w:p>
          <w:p w:rsidR="00A67297" w:rsidRPr="001A5D42" w:rsidRDefault="002C6252" w:rsidP="000439BB">
            <w:pPr>
              <w:pStyle w:val="ListParagraph"/>
              <w:numPr>
                <w:ilvl w:val="0"/>
                <w:numId w:val="22"/>
              </w:numPr>
              <w:spacing w:line="320" w:lineRule="exact"/>
            </w:pPr>
            <w:r>
              <w:t>Your key players (</w:t>
            </w:r>
            <w:r w:rsidR="00A67297" w:rsidRPr="001A5D42">
              <w:t>the grantor, the beneficiary</w:t>
            </w:r>
            <w:r>
              <w:t>,</w:t>
            </w:r>
            <w:r w:rsidR="00A67297" w:rsidRPr="001A5D42">
              <w:t xml:space="preserve"> and the </w:t>
            </w:r>
            <w:r>
              <w:t>t</w:t>
            </w:r>
            <w:r w:rsidR="00A67297" w:rsidRPr="001A5D42">
              <w:t>rustee</w:t>
            </w:r>
            <w:r>
              <w:t>) are typically identified in the beginning of the trust document within the first few paragraphs</w:t>
            </w:r>
            <w:r w:rsidR="00A67297" w:rsidRPr="001A5D42">
              <w:t xml:space="preserve">. If </w:t>
            </w:r>
            <w:r>
              <w:t>they are not</w:t>
            </w:r>
            <w:r w:rsidR="00A67297" w:rsidRPr="001A5D42">
              <w:t xml:space="preserve">, continue reading each </w:t>
            </w:r>
            <w:r>
              <w:t>a</w:t>
            </w:r>
            <w:r w:rsidR="00A67297" w:rsidRPr="001A5D42">
              <w:t xml:space="preserve">rticle of the trust </w:t>
            </w:r>
            <w:r w:rsidR="007B3BEF">
              <w:t>until you are able to</w:t>
            </w:r>
            <w:r w:rsidR="00A67297" w:rsidRPr="001A5D42">
              <w:t xml:space="preserve"> define the </w:t>
            </w:r>
            <w:r>
              <w:t>roles of each key individual</w:t>
            </w:r>
            <w:r w:rsidR="00A67297" w:rsidRPr="001A5D42">
              <w:t xml:space="preserve">.  The person filing for benefits (for </w:t>
            </w:r>
            <w:r w:rsidR="00305DA0">
              <w:t>himself/herself</w:t>
            </w:r>
            <w:r w:rsidR="00A67297" w:rsidRPr="001A5D42">
              <w:t xml:space="preserve"> or others) should be able to confirm the parties involved. </w:t>
            </w:r>
          </w:p>
        </w:tc>
      </w:tr>
    </w:tbl>
    <w:p w:rsidR="001A5D42" w:rsidRDefault="001A5D42" w:rsidP="00870B08">
      <w:pPr>
        <w:spacing w:after="0" w:line="320" w:lineRule="exact"/>
      </w:pPr>
    </w:p>
    <w:tbl>
      <w:tblPr>
        <w:tblStyle w:val="TableGrid"/>
        <w:tblW w:w="0" w:type="auto"/>
        <w:jc w:val="center"/>
        <w:tblLook w:val="04A0"/>
      </w:tblPr>
      <w:tblGrid>
        <w:gridCol w:w="11016"/>
      </w:tblGrid>
      <w:tr w:rsidR="00A67297" w:rsidTr="00606E88">
        <w:trPr>
          <w:jc w:val="center"/>
        </w:trPr>
        <w:tc>
          <w:tcPr>
            <w:tcW w:w="11016" w:type="dxa"/>
            <w:shd w:val="clear" w:color="auto" w:fill="FDE9D9" w:themeFill="accent6" w:themeFillTint="33"/>
          </w:tcPr>
          <w:p w:rsidR="00A67297" w:rsidRPr="00A67297" w:rsidRDefault="004E7933" w:rsidP="00870B08">
            <w:pPr>
              <w:spacing w:line="320" w:lineRule="exact"/>
              <w:jc w:val="center"/>
              <w:rPr>
                <w:b/>
                <w:color w:val="C00000"/>
              </w:rPr>
            </w:pPr>
            <w:r>
              <w:rPr>
                <w:b/>
                <w:color w:val="C00000"/>
              </w:rPr>
              <w:t>POTENTIAL PITFALLS</w:t>
            </w:r>
          </w:p>
          <w:p w:rsidR="00A67297" w:rsidRPr="00A67297" w:rsidRDefault="00A67297" w:rsidP="000439BB">
            <w:pPr>
              <w:pStyle w:val="ListParagraph"/>
              <w:numPr>
                <w:ilvl w:val="0"/>
                <w:numId w:val="22"/>
              </w:numPr>
              <w:spacing w:line="320" w:lineRule="exact"/>
            </w:pPr>
            <w:r w:rsidRPr="00A67297">
              <w:t xml:space="preserve">Look for situations where the </w:t>
            </w:r>
            <w:r w:rsidRPr="00A67297">
              <w:rPr>
                <w:b/>
              </w:rPr>
              <w:t>grantor</w:t>
            </w:r>
            <w:r w:rsidRPr="00A67297">
              <w:t xml:space="preserve"> is also named the </w:t>
            </w:r>
            <w:r w:rsidRPr="00A67297">
              <w:rPr>
                <w:b/>
              </w:rPr>
              <w:t>trustee</w:t>
            </w:r>
            <w:r w:rsidRPr="00A67297">
              <w:t>.</w:t>
            </w:r>
            <w:r>
              <w:t xml:space="preserve">  Just as the grantor can serve a dual role as the beneficiary, the grantor can also serve a dual role as trustee.</w:t>
            </w:r>
          </w:p>
          <w:p w:rsidR="00516E64" w:rsidRDefault="00501E10" w:rsidP="000439BB">
            <w:pPr>
              <w:pStyle w:val="ListParagraph"/>
              <w:numPr>
                <w:ilvl w:val="0"/>
                <w:numId w:val="22"/>
              </w:numPr>
              <w:spacing w:line="320" w:lineRule="exact"/>
            </w:pPr>
            <w:r>
              <w:t>Later in this package, we will discuss</w:t>
            </w:r>
            <w:r w:rsidR="00516E64">
              <w:t xml:space="preserve"> the distinction between the grantor who funds the trust, and the individual </w:t>
            </w:r>
            <w:r w:rsidR="00516E64" w:rsidRPr="00501E10">
              <w:rPr>
                <w:b/>
              </w:rPr>
              <w:t>who takes the action</w:t>
            </w:r>
            <w:r w:rsidR="00516E64">
              <w:t xml:space="preserve"> to establish the trust.  Sometimes, a trust will call the agent establishing </w:t>
            </w:r>
            <w:r w:rsidR="00305DA0">
              <w:t xml:space="preserve">the trust </w:t>
            </w:r>
            <w:r w:rsidR="00516E64">
              <w:t xml:space="preserve">the “grantor” or the “settlor.”  However, </w:t>
            </w:r>
            <w:r w:rsidR="00BA7B81">
              <w:t xml:space="preserve">please be aware that the </w:t>
            </w:r>
            <w:r w:rsidR="00BA7B81" w:rsidRPr="00BA7B81">
              <w:rPr>
                <w:b/>
                <w:i/>
              </w:rPr>
              <w:t>true</w:t>
            </w:r>
            <w:r w:rsidR="00BA7B81">
              <w:t xml:space="preserve"> grantor of a trust is the person that </w:t>
            </w:r>
            <w:r>
              <w:t>actually provides</w:t>
            </w:r>
            <w:r w:rsidR="00BA7B81">
              <w:t xml:space="preserve"> the funding for the trust.</w:t>
            </w:r>
          </w:p>
          <w:p w:rsidR="001A5D42" w:rsidRPr="00A67297" w:rsidRDefault="007B3BEF" w:rsidP="000439BB">
            <w:pPr>
              <w:pStyle w:val="ListParagraph"/>
              <w:numPr>
                <w:ilvl w:val="0"/>
                <w:numId w:val="22"/>
              </w:numPr>
              <w:spacing w:line="320" w:lineRule="exact"/>
            </w:pPr>
            <w:r>
              <w:t>For SSI purposes</w:t>
            </w:r>
            <w:r w:rsidR="001A5D42">
              <w:t xml:space="preserve">, we are focused on the </w:t>
            </w:r>
            <w:r w:rsidR="001A5D42" w:rsidRPr="001A5D42">
              <w:rPr>
                <w:b/>
              </w:rPr>
              <w:t>BENEFICIARY</w:t>
            </w:r>
            <w:r>
              <w:rPr>
                <w:b/>
              </w:rPr>
              <w:t>’s powers</w:t>
            </w:r>
            <w:r w:rsidR="001A5D42">
              <w:t xml:space="preserve"> within the trust</w:t>
            </w:r>
            <w:r>
              <w:t xml:space="preserve"> when making a trust determination</w:t>
            </w:r>
            <w:r w:rsidR="001A5D42">
              <w:t xml:space="preserve">.  Technicians may sometimes confuse the powers of the </w:t>
            </w:r>
            <w:r w:rsidR="001A5D42" w:rsidRPr="001A5D42">
              <w:rPr>
                <w:i/>
              </w:rPr>
              <w:t>trustee</w:t>
            </w:r>
            <w:r w:rsidR="001A5D42">
              <w:t xml:space="preserve"> with the powers of the beneficiary. The trust will specifically state what the trustee can/cannot do.  However, it is not always as clear what the beneficiary can/cannot do.  </w:t>
            </w:r>
            <w:r w:rsidR="001A5D42" w:rsidRPr="001A5D42">
              <w:rPr>
                <w:b/>
                <w:color w:val="C00000"/>
              </w:rPr>
              <w:t>Make sure to read the trust CAREFULLY and identify passages that clearly identify the BENEFICIARY’S role and what the BENEFICIARY can/cannot do.</w:t>
            </w:r>
            <w:r w:rsidR="001A5D42">
              <w:t xml:space="preserve">  There is no particular section in a trust that contains this information.</w:t>
            </w:r>
          </w:p>
        </w:tc>
      </w:tr>
    </w:tbl>
    <w:p w:rsidR="00720BE6" w:rsidRPr="00720BE6" w:rsidRDefault="00720BE6" w:rsidP="00870B08">
      <w:pPr>
        <w:spacing w:after="0" w:line="320" w:lineRule="exact"/>
      </w:pPr>
    </w:p>
    <w:p w:rsidR="00720BE6" w:rsidRDefault="00720BE6" w:rsidP="0047669D">
      <w:pPr>
        <w:spacing w:line="240" w:lineRule="auto"/>
        <w:jc w:val="center"/>
        <w:rPr>
          <w:b/>
          <w:color w:val="984806" w:themeColor="accent6" w:themeShade="80"/>
          <w:sz w:val="40"/>
          <w:szCs w:val="40"/>
        </w:rPr>
      </w:pPr>
      <w:r>
        <w:rPr>
          <w:b/>
          <w:color w:val="984806" w:themeColor="accent6" w:themeShade="80"/>
          <w:sz w:val="40"/>
          <w:szCs w:val="40"/>
        </w:rPr>
        <w:lastRenderedPageBreak/>
        <w:t>B. TRUST POLICY</w:t>
      </w:r>
    </w:p>
    <w:p w:rsidR="00720BE6" w:rsidRDefault="00720BE6" w:rsidP="00870B08">
      <w:pPr>
        <w:spacing w:line="320" w:lineRule="exact"/>
        <w:rPr>
          <w:b/>
          <w:color w:val="984806" w:themeColor="accent6" w:themeShade="80"/>
          <w:sz w:val="28"/>
          <w:szCs w:val="28"/>
        </w:rPr>
      </w:pPr>
      <w:r w:rsidRPr="0008664F">
        <w:rPr>
          <w:b/>
          <w:color w:val="984806" w:themeColor="accent6" w:themeShade="80"/>
          <w:sz w:val="28"/>
          <w:szCs w:val="28"/>
        </w:rPr>
        <w:t xml:space="preserve">1. </w:t>
      </w:r>
      <w:r>
        <w:rPr>
          <w:b/>
          <w:color w:val="984806" w:themeColor="accent6" w:themeShade="80"/>
          <w:sz w:val="28"/>
          <w:szCs w:val="28"/>
        </w:rPr>
        <w:t>Self-funded t</w:t>
      </w:r>
      <w:r w:rsidRPr="0008664F">
        <w:rPr>
          <w:b/>
          <w:color w:val="984806" w:themeColor="accent6" w:themeShade="80"/>
          <w:sz w:val="28"/>
          <w:szCs w:val="28"/>
        </w:rPr>
        <w:t>rusts established before 01/01/00</w:t>
      </w:r>
      <w:r>
        <w:rPr>
          <w:b/>
          <w:color w:val="984806" w:themeColor="accent6" w:themeShade="80"/>
          <w:sz w:val="28"/>
          <w:szCs w:val="28"/>
        </w:rPr>
        <w:t xml:space="preserve"> (</w:t>
      </w:r>
      <w:hyperlink r:id="rId8" w:history="1">
        <w:r w:rsidRPr="0019062E">
          <w:rPr>
            <w:rStyle w:val="Hyperlink"/>
            <w:b/>
            <w:sz w:val="28"/>
            <w:szCs w:val="28"/>
          </w:rPr>
          <w:t>SI 01120.200</w:t>
        </w:r>
      </w:hyperlink>
      <w:r>
        <w:rPr>
          <w:b/>
          <w:color w:val="984806" w:themeColor="accent6" w:themeShade="80"/>
          <w:sz w:val="28"/>
          <w:szCs w:val="28"/>
        </w:rPr>
        <w:t>)</w:t>
      </w:r>
    </w:p>
    <w:p w:rsidR="00720BE6" w:rsidRPr="005B3791" w:rsidRDefault="00720BE6" w:rsidP="000439BB">
      <w:pPr>
        <w:numPr>
          <w:ilvl w:val="0"/>
          <w:numId w:val="43"/>
        </w:numPr>
        <w:spacing w:line="320" w:lineRule="exact"/>
        <w:rPr>
          <w:rFonts w:cs="Arial"/>
          <w:szCs w:val="24"/>
        </w:rPr>
      </w:pPr>
      <w:r>
        <w:rPr>
          <w:rFonts w:cs="Arial"/>
          <w:szCs w:val="24"/>
        </w:rPr>
        <w:t>For SSI purposes, t</w:t>
      </w:r>
      <w:r w:rsidRPr="005B3791">
        <w:rPr>
          <w:rFonts w:cs="Arial"/>
          <w:szCs w:val="24"/>
        </w:rPr>
        <w:t>rusts established before 1/1/00 that conta</w:t>
      </w:r>
      <w:r>
        <w:rPr>
          <w:rFonts w:cs="Arial"/>
          <w:szCs w:val="24"/>
        </w:rPr>
        <w:t xml:space="preserve">in the assets of the beneficiary, </w:t>
      </w:r>
      <w:r w:rsidRPr="005B3791">
        <w:rPr>
          <w:rFonts w:cs="Arial"/>
          <w:szCs w:val="24"/>
        </w:rPr>
        <w:t xml:space="preserve"> if any of the assets were transferred to the trust before 1/1/00</w:t>
      </w:r>
      <w:r>
        <w:rPr>
          <w:rFonts w:cs="Arial"/>
          <w:szCs w:val="24"/>
        </w:rPr>
        <w:t>,</w:t>
      </w:r>
      <w:r w:rsidRPr="009F486D">
        <w:rPr>
          <w:rFonts w:cs="Arial"/>
          <w:szCs w:val="24"/>
        </w:rPr>
        <w:t xml:space="preserve"> </w:t>
      </w:r>
      <w:r w:rsidRPr="005B3791">
        <w:rPr>
          <w:rFonts w:cs="Arial"/>
          <w:szCs w:val="24"/>
        </w:rPr>
        <w:t>may be a resource if:</w:t>
      </w:r>
    </w:p>
    <w:p w:rsidR="00720BE6" w:rsidRPr="005B3791" w:rsidRDefault="002B55A3" w:rsidP="000439BB">
      <w:pPr>
        <w:numPr>
          <w:ilvl w:val="1"/>
          <w:numId w:val="43"/>
        </w:numPr>
        <w:spacing w:line="320" w:lineRule="exact"/>
        <w:rPr>
          <w:rFonts w:cs="Arial"/>
          <w:szCs w:val="24"/>
        </w:rPr>
      </w:pPr>
      <w:r>
        <w:rPr>
          <w:rFonts w:cs="Arial"/>
          <w:szCs w:val="24"/>
        </w:rPr>
        <w:t>T</w:t>
      </w:r>
      <w:r w:rsidR="00720BE6">
        <w:rPr>
          <w:rFonts w:cs="Arial"/>
          <w:szCs w:val="24"/>
        </w:rPr>
        <w:t xml:space="preserve">he </w:t>
      </w:r>
      <w:r w:rsidR="00720BE6" w:rsidRPr="005B3791">
        <w:rPr>
          <w:rFonts w:cs="Arial"/>
          <w:szCs w:val="24"/>
        </w:rPr>
        <w:t xml:space="preserve">beneficiary (claimant, recipient, or </w:t>
      </w:r>
      <w:proofErr w:type="spellStart"/>
      <w:r w:rsidR="00720BE6" w:rsidRPr="005B3791">
        <w:rPr>
          <w:rFonts w:cs="Arial"/>
          <w:szCs w:val="24"/>
        </w:rPr>
        <w:t>deemor</w:t>
      </w:r>
      <w:proofErr w:type="spellEnd"/>
      <w:r w:rsidR="00720BE6" w:rsidRPr="005B3791">
        <w:rPr>
          <w:rFonts w:cs="Arial"/>
          <w:szCs w:val="24"/>
        </w:rPr>
        <w:t xml:space="preserve">) has legal authority to revoke or terminate the trust and then use the funds to meet his/her food or shelter needs, or </w:t>
      </w:r>
    </w:p>
    <w:p w:rsidR="00720BE6" w:rsidRPr="009F486D" w:rsidRDefault="00720BE6" w:rsidP="000439BB">
      <w:pPr>
        <w:numPr>
          <w:ilvl w:val="1"/>
          <w:numId w:val="43"/>
        </w:numPr>
        <w:spacing w:line="320" w:lineRule="exact"/>
        <w:rPr>
          <w:rFonts w:cs="Arial"/>
          <w:szCs w:val="24"/>
        </w:rPr>
      </w:pPr>
      <w:r w:rsidRPr="005B3791">
        <w:rPr>
          <w:rFonts w:cs="Arial"/>
          <w:szCs w:val="24"/>
        </w:rPr>
        <w:t>The beneficiary can direct the use of the trust principal for his/her support and maintenance under the terms of the trust.</w:t>
      </w:r>
    </w:p>
    <w:tbl>
      <w:tblPr>
        <w:tblStyle w:val="TableGrid"/>
        <w:tblW w:w="0" w:type="auto"/>
        <w:jc w:val="center"/>
        <w:shd w:val="clear" w:color="auto" w:fill="FDE9D9" w:themeFill="accent6" w:themeFillTint="33"/>
        <w:tblLook w:val="04A0"/>
      </w:tblPr>
      <w:tblGrid>
        <w:gridCol w:w="11016"/>
      </w:tblGrid>
      <w:tr w:rsidR="00816FEC" w:rsidTr="00606E88">
        <w:trPr>
          <w:jc w:val="center"/>
        </w:trPr>
        <w:tc>
          <w:tcPr>
            <w:tcW w:w="11016" w:type="dxa"/>
            <w:shd w:val="clear" w:color="auto" w:fill="FDE9D9" w:themeFill="accent6" w:themeFillTint="33"/>
          </w:tcPr>
          <w:p w:rsidR="00816FEC" w:rsidRPr="00A67297" w:rsidRDefault="004E7933" w:rsidP="00870B08">
            <w:pPr>
              <w:spacing w:line="320" w:lineRule="exact"/>
              <w:jc w:val="center"/>
              <w:rPr>
                <w:b/>
                <w:color w:val="C00000"/>
              </w:rPr>
            </w:pPr>
            <w:r>
              <w:rPr>
                <w:b/>
                <w:color w:val="C00000"/>
              </w:rPr>
              <w:t>POTENTIAL PITFALL</w:t>
            </w:r>
          </w:p>
          <w:p w:rsidR="00816FEC" w:rsidRPr="00AF40D3" w:rsidRDefault="00816FEC" w:rsidP="000439BB">
            <w:pPr>
              <w:pStyle w:val="ListParagraph"/>
              <w:numPr>
                <w:ilvl w:val="0"/>
                <w:numId w:val="71"/>
              </w:numPr>
              <w:spacing w:after="0" w:line="320" w:lineRule="exact"/>
              <w:ind w:left="360"/>
              <w:rPr>
                <w:rFonts w:cs="Arial"/>
                <w:b/>
                <w:szCs w:val="24"/>
              </w:rPr>
            </w:pPr>
            <w:r w:rsidRPr="00816FEC">
              <w:rPr>
                <w:rFonts w:cs="Arial"/>
                <w:szCs w:val="24"/>
              </w:rPr>
              <w:t xml:space="preserve">If the trust was established prior to 1/1/00 </w:t>
            </w:r>
            <w:r w:rsidRPr="00816FEC">
              <w:rPr>
                <w:rFonts w:cs="Arial"/>
                <w:b/>
                <w:szCs w:val="24"/>
              </w:rPr>
              <w:t>but no asset</w:t>
            </w:r>
            <w:r w:rsidR="00AF40D3">
              <w:rPr>
                <w:rFonts w:cs="Arial"/>
                <w:b/>
                <w:szCs w:val="24"/>
              </w:rPr>
              <w:t xml:space="preserve">s were transferred to the trust </w:t>
            </w:r>
            <w:r w:rsidRPr="00AF40D3">
              <w:rPr>
                <w:rFonts w:cs="Arial"/>
                <w:b/>
                <w:szCs w:val="24"/>
              </w:rPr>
              <w:t>prior to 1/1/00</w:t>
            </w:r>
            <w:r w:rsidRPr="00AF40D3">
              <w:rPr>
                <w:rFonts w:cs="Arial"/>
                <w:szCs w:val="24"/>
              </w:rPr>
              <w:t xml:space="preserve">, the policy in </w:t>
            </w:r>
            <w:hyperlink r:id="rId9" w:history="1">
              <w:r w:rsidRPr="00AF40D3">
                <w:rPr>
                  <w:rStyle w:val="Hyperlink"/>
                  <w:b/>
                  <w:szCs w:val="24"/>
                </w:rPr>
                <w:t>SI 01120.201</w:t>
              </w:r>
            </w:hyperlink>
            <w:r w:rsidRPr="00AF40D3">
              <w:rPr>
                <w:rFonts w:cs="Arial"/>
                <w:szCs w:val="24"/>
              </w:rPr>
              <w:t xml:space="preserve"> applies.</w:t>
            </w:r>
            <w:r w:rsidR="0047669D">
              <w:rPr>
                <w:rFonts w:cs="Arial"/>
                <w:szCs w:val="24"/>
              </w:rPr>
              <w:br/>
              <w:t xml:space="preserve"> </w:t>
            </w:r>
          </w:p>
        </w:tc>
      </w:tr>
    </w:tbl>
    <w:p w:rsidR="00720BE6" w:rsidRPr="005B3791" w:rsidRDefault="00720BE6" w:rsidP="00870B08">
      <w:pPr>
        <w:spacing w:after="0" w:line="320" w:lineRule="exact"/>
        <w:rPr>
          <w:rFonts w:cs="Arial"/>
          <w:szCs w:val="24"/>
        </w:rPr>
      </w:pPr>
    </w:p>
    <w:p w:rsidR="00720BE6" w:rsidRPr="005B3791" w:rsidRDefault="00720BE6" w:rsidP="000439BB">
      <w:pPr>
        <w:numPr>
          <w:ilvl w:val="0"/>
          <w:numId w:val="43"/>
        </w:numPr>
        <w:spacing w:line="320" w:lineRule="exact"/>
        <w:rPr>
          <w:rFonts w:cs="Arial"/>
          <w:szCs w:val="24"/>
        </w:rPr>
      </w:pPr>
      <w:r w:rsidRPr="005B3791">
        <w:rPr>
          <w:rFonts w:cs="Arial"/>
          <w:szCs w:val="24"/>
        </w:rPr>
        <w:t xml:space="preserve">If </w:t>
      </w:r>
      <w:r w:rsidR="002B55A3">
        <w:rPr>
          <w:rFonts w:cs="Arial"/>
          <w:szCs w:val="24"/>
        </w:rPr>
        <w:t>the</w:t>
      </w:r>
      <w:r w:rsidRPr="005B3791">
        <w:rPr>
          <w:rFonts w:cs="Arial"/>
          <w:szCs w:val="24"/>
        </w:rPr>
        <w:t xml:space="preserve"> beneficiary </w:t>
      </w:r>
      <w:r w:rsidRPr="005B3791">
        <w:rPr>
          <w:rFonts w:cs="Arial"/>
          <w:szCs w:val="24"/>
          <w:u w:val="single"/>
        </w:rPr>
        <w:t>does not</w:t>
      </w:r>
      <w:r w:rsidRPr="005B3791">
        <w:rPr>
          <w:rFonts w:cs="Arial"/>
          <w:szCs w:val="24"/>
        </w:rPr>
        <w:t xml:space="preserve"> have the legal authority to revoke or terminate the trust or to direct the use of the trust assets for his/her own support and maintenance, the trust principal is not the beneficiary’s resource for SSI purposes. </w:t>
      </w:r>
    </w:p>
    <w:p w:rsidR="00720BE6" w:rsidRDefault="00720BE6" w:rsidP="000439BB">
      <w:pPr>
        <w:numPr>
          <w:ilvl w:val="0"/>
          <w:numId w:val="43"/>
        </w:numPr>
        <w:spacing w:line="320" w:lineRule="exact"/>
        <w:rPr>
          <w:rFonts w:cs="Arial"/>
          <w:szCs w:val="24"/>
        </w:rPr>
      </w:pPr>
      <w:r w:rsidRPr="005B3791">
        <w:rPr>
          <w:rFonts w:cs="Arial"/>
          <w:szCs w:val="24"/>
        </w:rPr>
        <w:t xml:space="preserve">If the beneficiary </w:t>
      </w:r>
      <w:r w:rsidRPr="005B3791">
        <w:rPr>
          <w:rFonts w:cs="Arial"/>
          <w:szCs w:val="24"/>
          <w:u w:val="single"/>
        </w:rPr>
        <w:t>does</w:t>
      </w:r>
      <w:r w:rsidRPr="005B3791">
        <w:rPr>
          <w:rFonts w:cs="Arial"/>
          <w:szCs w:val="24"/>
        </w:rPr>
        <w:t xml:space="preserve"> have the legal authority to revoke or terminate the trust, the trust principal is a resource to the beneficiary.</w:t>
      </w:r>
    </w:p>
    <w:p w:rsidR="00816FEC" w:rsidRPr="0008664F" w:rsidRDefault="00816FEC" w:rsidP="000439BB">
      <w:pPr>
        <w:numPr>
          <w:ilvl w:val="0"/>
          <w:numId w:val="43"/>
        </w:numPr>
        <w:spacing w:line="320" w:lineRule="exact"/>
        <w:rPr>
          <w:rFonts w:cs="Arial"/>
          <w:szCs w:val="24"/>
        </w:rPr>
      </w:pPr>
      <w:r>
        <w:rPr>
          <w:rFonts w:cs="Arial"/>
          <w:szCs w:val="24"/>
        </w:rPr>
        <w:t>The trust must also contain a valid spendthrift clause</w:t>
      </w:r>
      <w:r w:rsidR="000F72DF">
        <w:rPr>
          <w:rFonts w:cs="Arial"/>
          <w:szCs w:val="24"/>
        </w:rPr>
        <w:t xml:space="preserve"> IF the state of </w:t>
      </w:r>
      <w:r w:rsidR="00B26CC5">
        <w:rPr>
          <w:rFonts w:cs="Arial"/>
          <w:szCs w:val="24"/>
        </w:rPr>
        <w:t xml:space="preserve">the trust’s </w:t>
      </w:r>
      <w:r w:rsidR="000F72DF">
        <w:rPr>
          <w:rFonts w:cs="Arial"/>
          <w:szCs w:val="24"/>
        </w:rPr>
        <w:t xml:space="preserve">jurisdiction </w:t>
      </w:r>
      <w:r w:rsidR="00B26CC5">
        <w:rPr>
          <w:rFonts w:cs="Arial"/>
          <w:szCs w:val="24"/>
        </w:rPr>
        <w:t>recognizes</w:t>
      </w:r>
      <w:r w:rsidR="000F72DF">
        <w:rPr>
          <w:rFonts w:cs="Arial"/>
          <w:szCs w:val="24"/>
        </w:rPr>
        <w:t xml:space="preserve"> spendthrift clauses</w:t>
      </w:r>
      <w:r>
        <w:rPr>
          <w:rFonts w:cs="Arial"/>
          <w:szCs w:val="24"/>
        </w:rPr>
        <w:t>.  Section H of this package describes the spendthrift clause.</w:t>
      </w:r>
    </w:p>
    <w:p w:rsidR="00720BE6" w:rsidRDefault="00720BE6" w:rsidP="00870B08">
      <w:pPr>
        <w:spacing w:line="320" w:lineRule="exact"/>
        <w:rPr>
          <w:b/>
          <w:color w:val="984806" w:themeColor="accent6" w:themeShade="80"/>
          <w:sz w:val="28"/>
          <w:szCs w:val="28"/>
        </w:rPr>
      </w:pPr>
      <w:r w:rsidRPr="009F486D">
        <w:rPr>
          <w:b/>
          <w:color w:val="984806" w:themeColor="accent6" w:themeShade="80"/>
          <w:sz w:val="28"/>
          <w:szCs w:val="28"/>
        </w:rPr>
        <w:t xml:space="preserve">2. </w:t>
      </w:r>
      <w:r>
        <w:rPr>
          <w:b/>
          <w:color w:val="984806" w:themeColor="accent6" w:themeShade="80"/>
          <w:sz w:val="28"/>
          <w:szCs w:val="28"/>
        </w:rPr>
        <w:t>Third party t</w:t>
      </w:r>
      <w:r w:rsidRPr="0008664F">
        <w:rPr>
          <w:b/>
          <w:color w:val="984806" w:themeColor="accent6" w:themeShade="80"/>
          <w:sz w:val="28"/>
          <w:szCs w:val="28"/>
        </w:rPr>
        <w:t xml:space="preserve">rusts established </w:t>
      </w:r>
      <w:r>
        <w:rPr>
          <w:b/>
          <w:color w:val="984806" w:themeColor="accent6" w:themeShade="80"/>
          <w:sz w:val="28"/>
          <w:szCs w:val="28"/>
        </w:rPr>
        <w:t xml:space="preserve">before, </w:t>
      </w:r>
      <w:r w:rsidRPr="0008664F">
        <w:rPr>
          <w:b/>
          <w:color w:val="984806" w:themeColor="accent6" w:themeShade="80"/>
          <w:sz w:val="28"/>
          <w:szCs w:val="28"/>
        </w:rPr>
        <w:t>on</w:t>
      </w:r>
      <w:r>
        <w:rPr>
          <w:b/>
          <w:color w:val="984806" w:themeColor="accent6" w:themeShade="80"/>
          <w:sz w:val="28"/>
          <w:szCs w:val="28"/>
        </w:rPr>
        <w:t>,</w:t>
      </w:r>
      <w:r w:rsidRPr="0008664F">
        <w:rPr>
          <w:b/>
          <w:color w:val="984806" w:themeColor="accent6" w:themeShade="80"/>
          <w:sz w:val="28"/>
          <w:szCs w:val="28"/>
        </w:rPr>
        <w:t xml:space="preserve"> or after 01/01/00</w:t>
      </w:r>
      <w:r>
        <w:rPr>
          <w:b/>
          <w:color w:val="984806" w:themeColor="accent6" w:themeShade="80"/>
          <w:sz w:val="28"/>
          <w:szCs w:val="28"/>
        </w:rPr>
        <w:t xml:space="preserve"> (</w:t>
      </w:r>
      <w:hyperlink r:id="rId10" w:history="1">
        <w:r w:rsidRPr="0019062E">
          <w:rPr>
            <w:rStyle w:val="Hyperlink"/>
            <w:b/>
            <w:sz w:val="28"/>
            <w:szCs w:val="28"/>
          </w:rPr>
          <w:t>SI 01120.200</w:t>
        </w:r>
      </w:hyperlink>
      <w:r>
        <w:rPr>
          <w:b/>
          <w:color w:val="984806" w:themeColor="accent6" w:themeShade="80"/>
          <w:sz w:val="28"/>
          <w:szCs w:val="28"/>
        </w:rPr>
        <w:t>)</w:t>
      </w:r>
    </w:p>
    <w:p w:rsidR="00720BE6" w:rsidRPr="005B3791" w:rsidRDefault="00720BE6" w:rsidP="00870B08">
      <w:pPr>
        <w:numPr>
          <w:ilvl w:val="0"/>
          <w:numId w:val="6"/>
        </w:numPr>
        <w:spacing w:line="320" w:lineRule="exact"/>
        <w:rPr>
          <w:rFonts w:cs="Arial"/>
          <w:szCs w:val="24"/>
        </w:rPr>
      </w:pPr>
      <w:r w:rsidRPr="005B3791">
        <w:rPr>
          <w:rFonts w:cs="Arial"/>
          <w:szCs w:val="24"/>
        </w:rPr>
        <w:t>A third-party trust is a trust established with the assets of someone other than the beneficiary.  For example, a grandparent may</w:t>
      </w:r>
      <w:r>
        <w:rPr>
          <w:rFonts w:cs="Arial"/>
          <w:szCs w:val="24"/>
        </w:rPr>
        <w:t xml:space="preserve"> use his assets to</w:t>
      </w:r>
      <w:r w:rsidRPr="005B3791">
        <w:rPr>
          <w:rFonts w:cs="Arial"/>
          <w:szCs w:val="24"/>
        </w:rPr>
        <w:t xml:space="preserve"> </w:t>
      </w:r>
      <w:r>
        <w:rPr>
          <w:rFonts w:cs="Arial"/>
          <w:szCs w:val="24"/>
        </w:rPr>
        <w:t xml:space="preserve">fund a </w:t>
      </w:r>
      <w:r w:rsidRPr="005B3791">
        <w:rPr>
          <w:rFonts w:cs="Arial"/>
          <w:szCs w:val="24"/>
        </w:rPr>
        <w:t>trust for a grandchild.</w:t>
      </w:r>
    </w:p>
    <w:p w:rsidR="00720BE6" w:rsidRDefault="00720BE6" w:rsidP="00870B08">
      <w:pPr>
        <w:numPr>
          <w:ilvl w:val="0"/>
          <w:numId w:val="6"/>
        </w:numPr>
        <w:spacing w:line="320" w:lineRule="exact"/>
        <w:rPr>
          <w:rFonts w:cs="Arial"/>
          <w:szCs w:val="24"/>
        </w:rPr>
      </w:pPr>
      <w:r>
        <w:rPr>
          <w:rFonts w:cs="Arial"/>
          <w:szCs w:val="24"/>
        </w:rPr>
        <w:t>For SSI purposes, a third party trust may be a countable resource i</w:t>
      </w:r>
      <w:r w:rsidRPr="005B3791">
        <w:rPr>
          <w:rFonts w:cs="Arial"/>
          <w:szCs w:val="24"/>
        </w:rPr>
        <w:t xml:space="preserve">f the beneficiary </w:t>
      </w:r>
      <w:r>
        <w:rPr>
          <w:rFonts w:cs="Arial"/>
          <w:szCs w:val="24"/>
        </w:rPr>
        <w:t xml:space="preserve">(claimant, recipient, or </w:t>
      </w:r>
      <w:proofErr w:type="spellStart"/>
      <w:r>
        <w:rPr>
          <w:rFonts w:cs="Arial"/>
          <w:szCs w:val="24"/>
        </w:rPr>
        <w:t>deemor</w:t>
      </w:r>
      <w:proofErr w:type="spellEnd"/>
      <w:r>
        <w:rPr>
          <w:rFonts w:cs="Arial"/>
          <w:szCs w:val="24"/>
        </w:rPr>
        <w:t>) can:</w:t>
      </w:r>
    </w:p>
    <w:p w:rsidR="00720BE6" w:rsidRDefault="00720BE6" w:rsidP="00870B08">
      <w:pPr>
        <w:numPr>
          <w:ilvl w:val="1"/>
          <w:numId w:val="6"/>
        </w:numPr>
        <w:spacing w:line="320" w:lineRule="exact"/>
        <w:rPr>
          <w:rFonts w:cs="Arial"/>
          <w:szCs w:val="24"/>
        </w:rPr>
      </w:pPr>
      <w:r>
        <w:rPr>
          <w:rFonts w:cs="Arial"/>
          <w:szCs w:val="24"/>
        </w:rPr>
        <w:t xml:space="preserve">revoke or terminate the trust, </w:t>
      </w:r>
      <w:r w:rsidRPr="005B3791">
        <w:rPr>
          <w:rFonts w:cs="Arial"/>
          <w:szCs w:val="24"/>
        </w:rPr>
        <w:t xml:space="preserve">and </w:t>
      </w:r>
    </w:p>
    <w:p w:rsidR="00720BE6" w:rsidRPr="00B766FA" w:rsidRDefault="00720BE6" w:rsidP="00870B08">
      <w:pPr>
        <w:numPr>
          <w:ilvl w:val="1"/>
          <w:numId w:val="6"/>
        </w:numPr>
        <w:spacing w:line="320" w:lineRule="exact"/>
        <w:rPr>
          <w:rFonts w:cs="Arial"/>
          <w:szCs w:val="24"/>
        </w:rPr>
      </w:pPr>
      <w:r w:rsidRPr="00B766FA">
        <w:rPr>
          <w:rFonts w:cs="Arial"/>
          <w:szCs w:val="24"/>
        </w:rPr>
        <w:t>obtain the assets for him or herself.</w:t>
      </w:r>
    </w:p>
    <w:p w:rsidR="00720BE6" w:rsidRDefault="00720BE6" w:rsidP="00870B08">
      <w:pPr>
        <w:numPr>
          <w:ilvl w:val="0"/>
          <w:numId w:val="6"/>
        </w:numPr>
        <w:spacing w:line="320" w:lineRule="exact"/>
        <w:rPr>
          <w:rFonts w:cs="Arial"/>
          <w:szCs w:val="24"/>
        </w:rPr>
      </w:pPr>
      <w:r w:rsidRPr="005B3791">
        <w:rPr>
          <w:rFonts w:cs="Arial"/>
          <w:szCs w:val="24"/>
        </w:rPr>
        <w:t>If the trust is irrevocable</w:t>
      </w:r>
      <w:r w:rsidR="002B55A3">
        <w:rPr>
          <w:rFonts w:cs="Arial"/>
          <w:szCs w:val="24"/>
        </w:rPr>
        <w:t>,</w:t>
      </w:r>
      <w:r w:rsidRPr="005B3791">
        <w:rPr>
          <w:rFonts w:cs="Arial"/>
          <w:szCs w:val="24"/>
        </w:rPr>
        <w:t xml:space="preserve"> or </w:t>
      </w:r>
      <w:r w:rsidR="002B55A3">
        <w:rPr>
          <w:rFonts w:cs="Arial"/>
          <w:szCs w:val="24"/>
        </w:rPr>
        <w:t xml:space="preserve">if </w:t>
      </w:r>
      <w:r w:rsidRPr="005B3791">
        <w:rPr>
          <w:rFonts w:cs="Arial"/>
          <w:szCs w:val="24"/>
        </w:rPr>
        <w:t xml:space="preserve">the trust may be revoked but the </w:t>
      </w:r>
      <w:r w:rsidRPr="00816FEC">
        <w:rPr>
          <w:rFonts w:cs="Arial"/>
          <w:b/>
          <w:szCs w:val="24"/>
        </w:rPr>
        <w:t>beneficiary</w:t>
      </w:r>
      <w:r w:rsidRPr="005B3791">
        <w:rPr>
          <w:rFonts w:cs="Arial"/>
          <w:szCs w:val="24"/>
        </w:rPr>
        <w:t xml:space="preserve"> cannot obtain the assets for him or herself, the trust </w:t>
      </w:r>
      <w:r w:rsidRPr="005B3791">
        <w:rPr>
          <w:rFonts w:cs="Arial"/>
          <w:szCs w:val="24"/>
          <w:u w:val="single"/>
        </w:rPr>
        <w:t>does not count</w:t>
      </w:r>
      <w:r w:rsidRPr="005B3791">
        <w:rPr>
          <w:rFonts w:cs="Arial"/>
          <w:szCs w:val="24"/>
        </w:rPr>
        <w:t xml:space="preserve"> as a resource for SSI purposes.</w:t>
      </w:r>
    </w:p>
    <w:p w:rsidR="00816FEC" w:rsidRPr="00816FEC" w:rsidRDefault="00816FEC" w:rsidP="00870B08">
      <w:pPr>
        <w:numPr>
          <w:ilvl w:val="0"/>
          <w:numId w:val="6"/>
        </w:numPr>
        <w:spacing w:line="320" w:lineRule="exact"/>
        <w:rPr>
          <w:rFonts w:cs="Arial"/>
          <w:szCs w:val="24"/>
        </w:rPr>
      </w:pPr>
      <w:r>
        <w:rPr>
          <w:rFonts w:cs="Arial"/>
          <w:szCs w:val="24"/>
        </w:rPr>
        <w:t>The trust must also contain a valid spendthrift clause</w:t>
      </w:r>
      <w:r w:rsidR="000F72DF">
        <w:rPr>
          <w:rFonts w:cs="Arial"/>
          <w:szCs w:val="24"/>
        </w:rPr>
        <w:t xml:space="preserve"> IF the state of </w:t>
      </w:r>
      <w:r w:rsidR="00B26CC5">
        <w:rPr>
          <w:rFonts w:cs="Arial"/>
          <w:szCs w:val="24"/>
        </w:rPr>
        <w:t xml:space="preserve">the trust’s </w:t>
      </w:r>
      <w:r w:rsidR="000F72DF">
        <w:rPr>
          <w:rFonts w:cs="Arial"/>
          <w:szCs w:val="24"/>
        </w:rPr>
        <w:t xml:space="preserve">jurisdiction </w:t>
      </w:r>
      <w:r w:rsidR="00B26CC5">
        <w:rPr>
          <w:rFonts w:cs="Arial"/>
          <w:szCs w:val="24"/>
        </w:rPr>
        <w:t>recognizes</w:t>
      </w:r>
      <w:r w:rsidR="000F72DF">
        <w:rPr>
          <w:rFonts w:cs="Arial"/>
          <w:szCs w:val="24"/>
        </w:rPr>
        <w:t xml:space="preserve"> spendthrift clauses</w:t>
      </w:r>
      <w:r>
        <w:rPr>
          <w:rFonts w:cs="Arial"/>
          <w:szCs w:val="24"/>
        </w:rPr>
        <w:t>.  Section H of this package describes the spendthrift clause.</w:t>
      </w:r>
    </w:p>
    <w:p w:rsidR="00816FEC" w:rsidRPr="00816FEC" w:rsidRDefault="00816FEC" w:rsidP="00870B08">
      <w:pPr>
        <w:numPr>
          <w:ilvl w:val="0"/>
          <w:numId w:val="6"/>
        </w:numPr>
        <w:spacing w:line="320" w:lineRule="exact"/>
        <w:rPr>
          <w:rFonts w:cs="Arial"/>
          <w:szCs w:val="24"/>
        </w:rPr>
      </w:pPr>
      <w:r>
        <w:rPr>
          <w:rFonts w:cs="Arial"/>
          <w:szCs w:val="24"/>
        </w:rPr>
        <w:t xml:space="preserve">The date the third party trust was created is immaterial when making a resource determination as all third party trusts follow policy and procedure within </w:t>
      </w:r>
      <w:hyperlink r:id="rId11" w:history="1">
        <w:r w:rsidRPr="00816FEC">
          <w:rPr>
            <w:rStyle w:val="Hyperlink"/>
            <w:b/>
            <w:szCs w:val="24"/>
          </w:rPr>
          <w:t>SI 01120.200</w:t>
        </w:r>
      </w:hyperlink>
      <w:r>
        <w:rPr>
          <w:rFonts w:cs="Arial"/>
          <w:szCs w:val="24"/>
        </w:rPr>
        <w:t>, regardless of when the trust was created.</w:t>
      </w:r>
    </w:p>
    <w:tbl>
      <w:tblPr>
        <w:tblStyle w:val="TableGrid"/>
        <w:tblW w:w="0" w:type="auto"/>
        <w:jc w:val="center"/>
        <w:shd w:val="clear" w:color="auto" w:fill="FDE9D9" w:themeFill="accent6" w:themeFillTint="33"/>
        <w:tblLook w:val="04A0"/>
      </w:tblPr>
      <w:tblGrid>
        <w:gridCol w:w="11016"/>
      </w:tblGrid>
      <w:tr w:rsidR="00816FEC" w:rsidTr="002B55A3">
        <w:trPr>
          <w:jc w:val="center"/>
        </w:trPr>
        <w:tc>
          <w:tcPr>
            <w:tcW w:w="11016" w:type="dxa"/>
            <w:shd w:val="clear" w:color="auto" w:fill="FDE9D9" w:themeFill="accent6" w:themeFillTint="33"/>
          </w:tcPr>
          <w:p w:rsidR="00816FEC" w:rsidRPr="00A67297" w:rsidRDefault="004E7933" w:rsidP="00870B08">
            <w:pPr>
              <w:spacing w:line="320" w:lineRule="exact"/>
              <w:jc w:val="center"/>
              <w:rPr>
                <w:b/>
                <w:color w:val="C00000"/>
              </w:rPr>
            </w:pPr>
            <w:r>
              <w:rPr>
                <w:b/>
                <w:color w:val="C00000"/>
              </w:rPr>
              <w:lastRenderedPageBreak/>
              <w:t>POTENTIAL PITFALL</w:t>
            </w:r>
          </w:p>
          <w:p w:rsidR="00816FEC" w:rsidRPr="00816FEC" w:rsidRDefault="00816FEC" w:rsidP="000439BB">
            <w:pPr>
              <w:pStyle w:val="ListParagraph"/>
              <w:numPr>
                <w:ilvl w:val="0"/>
                <w:numId w:val="71"/>
              </w:numPr>
              <w:spacing w:after="0" w:line="320" w:lineRule="exact"/>
              <w:rPr>
                <w:rFonts w:cs="Arial"/>
                <w:szCs w:val="24"/>
              </w:rPr>
            </w:pPr>
            <w:r w:rsidRPr="00816FEC">
              <w:rPr>
                <w:rFonts w:cs="Arial"/>
                <w:szCs w:val="24"/>
              </w:rPr>
              <w:t>Be alert for situations where a trust is allegedly established with the assets of a third party, but in reality is created with the beneficiary’s property.  In such cases, the trust is a grantor trust, not a third party trust.</w:t>
            </w:r>
            <w:r w:rsidR="0047669D">
              <w:rPr>
                <w:rFonts w:cs="Arial"/>
                <w:szCs w:val="24"/>
              </w:rPr>
              <w:br/>
              <w:t xml:space="preserve"> </w:t>
            </w:r>
          </w:p>
        </w:tc>
      </w:tr>
    </w:tbl>
    <w:p w:rsidR="00816FEC" w:rsidRPr="0008664F" w:rsidRDefault="00816FEC" w:rsidP="00870B08">
      <w:pPr>
        <w:spacing w:line="320" w:lineRule="exact"/>
        <w:rPr>
          <w:rFonts w:cs="Arial"/>
          <w:szCs w:val="24"/>
        </w:rPr>
      </w:pPr>
    </w:p>
    <w:p w:rsidR="00720BE6" w:rsidRDefault="00720BE6" w:rsidP="00870B08">
      <w:pPr>
        <w:spacing w:line="320" w:lineRule="exact"/>
        <w:rPr>
          <w:b/>
          <w:color w:val="984806" w:themeColor="accent6" w:themeShade="80"/>
          <w:sz w:val="28"/>
          <w:szCs w:val="28"/>
        </w:rPr>
      </w:pPr>
      <w:r>
        <w:rPr>
          <w:b/>
          <w:color w:val="984806" w:themeColor="accent6" w:themeShade="80"/>
          <w:sz w:val="28"/>
          <w:szCs w:val="28"/>
        </w:rPr>
        <w:t>3</w:t>
      </w:r>
      <w:r w:rsidRPr="009F486D">
        <w:rPr>
          <w:b/>
          <w:color w:val="984806" w:themeColor="accent6" w:themeShade="80"/>
          <w:sz w:val="28"/>
          <w:szCs w:val="28"/>
        </w:rPr>
        <w:t xml:space="preserve">. </w:t>
      </w:r>
      <w:r>
        <w:rPr>
          <w:b/>
          <w:color w:val="984806" w:themeColor="accent6" w:themeShade="80"/>
          <w:sz w:val="28"/>
          <w:szCs w:val="28"/>
        </w:rPr>
        <w:t>Self-funded t</w:t>
      </w:r>
      <w:r w:rsidRPr="00C057EC">
        <w:rPr>
          <w:b/>
          <w:color w:val="984806" w:themeColor="accent6" w:themeShade="80"/>
          <w:sz w:val="28"/>
          <w:szCs w:val="28"/>
        </w:rPr>
        <w:t>rusts established on or after 01/01/00</w:t>
      </w:r>
      <w:r>
        <w:rPr>
          <w:b/>
          <w:color w:val="984806" w:themeColor="accent6" w:themeShade="80"/>
          <w:sz w:val="28"/>
          <w:szCs w:val="28"/>
        </w:rPr>
        <w:t xml:space="preserve"> (</w:t>
      </w:r>
      <w:hyperlink r:id="rId12" w:history="1">
        <w:r w:rsidRPr="0019062E">
          <w:rPr>
            <w:rStyle w:val="Hyperlink"/>
            <w:b/>
            <w:sz w:val="28"/>
            <w:szCs w:val="28"/>
          </w:rPr>
          <w:t>SI 01120.201</w:t>
        </w:r>
      </w:hyperlink>
      <w:r>
        <w:rPr>
          <w:b/>
          <w:color w:val="984806" w:themeColor="accent6" w:themeShade="80"/>
          <w:sz w:val="28"/>
          <w:szCs w:val="28"/>
        </w:rPr>
        <w:t>)</w:t>
      </w:r>
    </w:p>
    <w:p w:rsidR="00720BE6" w:rsidRDefault="00720BE6" w:rsidP="000439BB">
      <w:pPr>
        <w:numPr>
          <w:ilvl w:val="0"/>
          <w:numId w:val="43"/>
        </w:numPr>
        <w:spacing w:line="320" w:lineRule="exact"/>
        <w:rPr>
          <w:rFonts w:cs="Arial"/>
          <w:szCs w:val="24"/>
        </w:rPr>
      </w:pPr>
      <w:r>
        <w:rPr>
          <w:rFonts w:cs="Arial"/>
          <w:szCs w:val="24"/>
        </w:rPr>
        <w:t>For SSI purposes, a trust</w:t>
      </w:r>
      <w:r w:rsidRPr="005B3791">
        <w:rPr>
          <w:rFonts w:cs="Arial"/>
          <w:szCs w:val="24"/>
        </w:rPr>
        <w:t xml:space="preserve"> established </w:t>
      </w:r>
      <w:r>
        <w:rPr>
          <w:rFonts w:cs="Arial"/>
          <w:szCs w:val="24"/>
        </w:rPr>
        <w:t>on or after</w:t>
      </w:r>
      <w:r w:rsidRPr="005B3791">
        <w:rPr>
          <w:rFonts w:cs="Arial"/>
          <w:szCs w:val="24"/>
        </w:rPr>
        <w:t xml:space="preserve"> 1/1/00 that contain</w:t>
      </w:r>
      <w:r w:rsidR="00180D4B">
        <w:rPr>
          <w:rFonts w:cs="Arial"/>
          <w:szCs w:val="24"/>
        </w:rPr>
        <w:t>s</w:t>
      </w:r>
      <w:r w:rsidRPr="005B3791">
        <w:rPr>
          <w:rFonts w:cs="Arial"/>
          <w:szCs w:val="24"/>
        </w:rPr>
        <w:t xml:space="preserve"> the assets of the </w:t>
      </w:r>
      <w:r>
        <w:rPr>
          <w:rFonts w:cs="Arial"/>
          <w:szCs w:val="24"/>
        </w:rPr>
        <w:t>individual (or spouse)</w:t>
      </w:r>
      <w:r w:rsidRPr="005B3791">
        <w:rPr>
          <w:rFonts w:cs="Arial"/>
          <w:szCs w:val="24"/>
        </w:rPr>
        <w:t xml:space="preserve"> </w:t>
      </w:r>
      <w:r>
        <w:rPr>
          <w:rFonts w:cs="Arial"/>
          <w:szCs w:val="24"/>
        </w:rPr>
        <w:t xml:space="preserve">is a </w:t>
      </w:r>
      <w:r w:rsidRPr="00816FEC">
        <w:rPr>
          <w:rFonts w:cs="Arial"/>
          <w:b/>
          <w:szCs w:val="24"/>
        </w:rPr>
        <w:t>countable resource</w:t>
      </w:r>
      <w:r w:rsidRPr="005B3791">
        <w:rPr>
          <w:rFonts w:cs="Arial"/>
          <w:szCs w:val="24"/>
        </w:rPr>
        <w:t xml:space="preserve"> </w:t>
      </w:r>
      <w:r>
        <w:rPr>
          <w:rFonts w:cs="Arial"/>
          <w:szCs w:val="24"/>
        </w:rPr>
        <w:t>regardless of</w:t>
      </w:r>
      <w:r w:rsidRPr="005B3791">
        <w:rPr>
          <w:rFonts w:cs="Arial"/>
          <w:szCs w:val="24"/>
        </w:rPr>
        <w:t>:</w:t>
      </w:r>
    </w:p>
    <w:p w:rsidR="00720BE6" w:rsidRPr="00B766FA" w:rsidRDefault="00720BE6" w:rsidP="000439BB">
      <w:pPr>
        <w:numPr>
          <w:ilvl w:val="1"/>
          <w:numId w:val="43"/>
        </w:numPr>
        <w:spacing w:line="320" w:lineRule="exact"/>
        <w:rPr>
          <w:rFonts w:cs="Arial"/>
          <w:szCs w:val="24"/>
        </w:rPr>
      </w:pPr>
      <w:r>
        <w:t xml:space="preserve">the purpose for which the trust was established; </w:t>
      </w:r>
    </w:p>
    <w:p w:rsidR="00720BE6" w:rsidRPr="00B766FA" w:rsidRDefault="00720BE6" w:rsidP="000439BB">
      <w:pPr>
        <w:numPr>
          <w:ilvl w:val="1"/>
          <w:numId w:val="43"/>
        </w:numPr>
        <w:spacing w:line="320" w:lineRule="exact"/>
        <w:rPr>
          <w:rFonts w:cs="Arial"/>
          <w:szCs w:val="24"/>
        </w:rPr>
      </w:pPr>
      <w:r>
        <w:t xml:space="preserve">whether the trustees have or exercise any discretion under the trust; </w:t>
      </w:r>
    </w:p>
    <w:p w:rsidR="00720BE6" w:rsidRPr="00B766FA" w:rsidRDefault="00720BE6" w:rsidP="000439BB">
      <w:pPr>
        <w:numPr>
          <w:ilvl w:val="1"/>
          <w:numId w:val="43"/>
        </w:numPr>
        <w:spacing w:line="320" w:lineRule="exact"/>
        <w:rPr>
          <w:rFonts w:cs="Arial"/>
          <w:szCs w:val="24"/>
        </w:rPr>
      </w:pPr>
      <w:r>
        <w:t xml:space="preserve">any restrictions on when or whether distributions may be made from the trust; or </w:t>
      </w:r>
    </w:p>
    <w:p w:rsidR="00720BE6" w:rsidRPr="00B766FA" w:rsidRDefault="00720BE6" w:rsidP="000439BB">
      <w:pPr>
        <w:numPr>
          <w:ilvl w:val="1"/>
          <w:numId w:val="43"/>
        </w:numPr>
        <w:spacing w:line="320" w:lineRule="exact"/>
        <w:rPr>
          <w:rFonts w:cs="Arial"/>
          <w:szCs w:val="24"/>
        </w:rPr>
      </w:pPr>
      <w:r>
        <w:t>any restrictions on the use of distributions from the trust.</w:t>
      </w:r>
    </w:p>
    <w:p w:rsidR="00816FEC" w:rsidRDefault="00720BE6" w:rsidP="00870B08">
      <w:pPr>
        <w:spacing w:line="320" w:lineRule="exact"/>
        <w:ind w:left="360"/>
      </w:pPr>
      <w:r>
        <w:t xml:space="preserve">This means that any trust established with the assets of an individual on or after 1/1/00 will be subject to these provisions and may be counted in determining SSI eligibility. </w:t>
      </w:r>
    </w:p>
    <w:tbl>
      <w:tblPr>
        <w:tblStyle w:val="TableGrid"/>
        <w:tblW w:w="0" w:type="auto"/>
        <w:shd w:val="clear" w:color="auto" w:fill="FDE9D9" w:themeFill="accent6" w:themeFillTint="33"/>
        <w:tblLook w:val="04A0"/>
      </w:tblPr>
      <w:tblGrid>
        <w:gridCol w:w="11016"/>
      </w:tblGrid>
      <w:tr w:rsidR="00816FEC" w:rsidTr="004E7933">
        <w:tc>
          <w:tcPr>
            <w:tcW w:w="11016" w:type="dxa"/>
            <w:shd w:val="clear" w:color="auto" w:fill="FDE9D9" w:themeFill="accent6" w:themeFillTint="33"/>
          </w:tcPr>
          <w:p w:rsidR="00816FEC" w:rsidRPr="00A67297" w:rsidRDefault="004E7933" w:rsidP="00870B08">
            <w:pPr>
              <w:spacing w:line="320" w:lineRule="exact"/>
              <w:jc w:val="center"/>
              <w:rPr>
                <w:b/>
                <w:color w:val="C00000"/>
              </w:rPr>
            </w:pPr>
            <w:r>
              <w:rPr>
                <w:b/>
                <w:color w:val="C00000"/>
              </w:rPr>
              <w:t>POTENTIAL PITFALLS</w:t>
            </w:r>
          </w:p>
          <w:p w:rsidR="00CE724D" w:rsidRDefault="00CE724D" w:rsidP="000439BB">
            <w:pPr>
              <w:pStyle w:val="ListParagraph"/>
              <w:numPr>
                <w:ilvl w:val="0"/>
                <w:numId w:val="71"/>
              </w:numPr>
              <w:spacing w:line="320" w:lineRule="exact"/>
            </w:pPr>
            <w:r w:rsidRPr="00CE724D">
              <w:rPr>
                <w:color w:val="000000" w:themeColor="text1"/>
              </w:rPr>
              <w:t xml:space="preserve">No clause or requirement in the trust, no matter how specifically it applies to SSI or other Federal or State program (i.e., </w:t>
            </w:r>
            <w:r w:rsidRPr="00CE724D">
              <w:rPr>
                <w:bCs/>
                <w:color w:val="000000" w:themeColor="text1"/>
              </w:rPr>
              <w:t>exculpatory clause</w:t>
            </w:r>
            <w:r w:rsidRPr="00CE724D">
              <w:rPr>
                <w:color w:val="000000" w:themeColor="text1"/>
              </w:rPr>
              <w:t>), precludes a trust from being considered under the rules in this section.</w:t>
            </w:r>
            <w:r>
              <w:t xml:space="preserve"> </w:t>
            </w:r>
            <w:r w:rsidRPr="00CE724D">
              <w:rPr>
                <w:b/>
                <w:color w:val="984806" w:themeColor="accent6" w:themeShade="80"/>
              </w:rPr>
              <w:t>An exculpatory clause is one that attempts to exempt the trust from the applicability of these rules.</w:t>
            </w:r>
            <w:r>
              <w:t xml:space="preserve"> </w:t>
            </w:r>
          </w:p>
          <w:p w:rsidR="00CE724D" w:rsidRPr="00CE724D" w:rsidRDefault="00CE724D" w:rsidP="000439BB">
            <w:pPr>
              <w:pStyle w:val="ListParagraph"/>
              <w:numPr>
                <w:ilvl w:val="1"/>
                <w:numId w:val="71"/>
              </w:numPr>
              <w:spacing w:line="320" w:lineRule="exact"/>
              <w:rPr>
                <w:b/>
              </w:rPr>
            </w:pPr>
            <w:r w:rsidRPr="00AB3D35">
              <w:rPr>
                <w:i/>
                <w:color w:val="984806" w:themeColor="accent6" w:themeShade="80"/>
              </w:rPr>
              <w:t>Example:</w:t>
            </w:r>
            <w:r>
              <w:t xml:space="preserve"> An exculpatory clause would be one that states, “</w:t>
            </w:r>
            <w:r w:rsidRPr="00AB3D35">
              <w:rPr>
                <w:i/>
              </w:rPr>
              <w:t>Section 1613(e) of the Social Security Act does not apply to this trust.</w:t>
            </w:r>
            <w:r>
              <w:t xml:space="preserve">” </w:t>
            </w:r>
            <w:r w:rsidRPr="00CE724D">
              <w:rPr>
                <w:b/>
              </w:rPr>
              <w:t>Such a statement has no effect as to whether these rules apply to the trust.</w:t>
            </w:r>
          </w:p>
          <w:p w:rsidR="00CE724D" w:rsidRPr="00CE724D" w:rsidRDefault="00CE724D" w:rsidP="000439BB">
            <w:pPr>
              <w:pStyle w:val="ListParagraph"/>
              <w:numPr>
                <w:ilvl w:val="0"/>
                <w:numId w:val="71"/>
              </w:numPr>
              <w:spacing w:line="320" w:lineRule="exact"/>
            </w:pPr>
            <w:r>
              <w:rPr>
                <w:color w:val="000000" w:themeColor="text1"/>
              </w:rPr>
              <w:t>Exceptions to this POMS section are: the “special needs trust” exception and the “pooled trust” exception.  Section F of this package details both of these exceptions.</w:t>
            </w:r>
          </w:p>
        </w:tc>
      </w:tr>
    </w:tbl>
    <w:p w:rsidR="00AB3D35" w:rsidRPr="00AB3D35" w:rsidRDefault="00AB3D35" w:rsidP="00870B08">
      <w:pPr>
        <w:spacing w:after="0" w:line="320" w:lineRule="exact"/>
      </w:pPr>
      <w:r>
        <w:br w:type="page"/>
      </w:r>
    </w:p>
    <w:p w:rsidR="0010713D" w:rsidRPr="00767B63" w:rsidRDefault="00A02A13" w:rsidP="0047669D">
      <w:pPr>
        <w:spacing w:line="240" w:lineRule="auto"/>
        <w:jc w:val="center"/>
        <w:rPr>
          <w:b/>
          <w:color w:val="984806" w:themeColor="accent6" w:themeShade="80"/>
          <w:sz w:val="40"/>
          <w:szCs w:val="40"/>
        </w:rPr>
      </w:pPr>
      <w:r>
        <w:rPr>
          <w:b/>
          <w:color w:val="984806" w:themeColor="accent6" w:themeShade="80"/>
          <w:sz w:val="40"/>
          <w:szCs w:val="40"/>
        </w:rPr>
        <w:lastRenderedPageBreak/>
        <w:t>C</w:t>
      </w:r>
      <w:r w:rsidR="000637C2" w:rsidRPr="00767B63">
        <w:rPr>
          <w:b/>
          <w:color w:val="984806" w:themeColor="accent6" w:themeShade="80"/>
          <w:sz w:val="40"/>
          <w:szCs w:val="40"/>
        </w:rPr>
        <w:t xml:space="preserve">.  </w:t>
      </w:r>
      <w:r w:rsidR="0010713D" w:rsidRPr="00767B63">
        <w:rPr>
          <w:b/>
          <w:color w:val="984806" w:themeColor="accent6" w:themeShade="80"/>
          <w:sz w:val="40"/>
          <w:szCs w:val="40"/>
        </w:rPr>
        <w:t xml:space="preserve">BASIC </w:t>
      </w:r>
      <w:r w:rsidR="00083422">
        <w:rPr>
          <w:b/>
          <w:color w:val="984806" w:themeColor="accent6" w:themeShade="80"/>
          <w:sz w:val="40"/>
          <w:szCs w:val="40"/>
        </w:rPr>
        <w:t xml:space="preserve">TRUST </w:t>
      </w:r>
      <w:r w:rsidR="0010713D" w:rsidRPr="00767B63">
        <w:rPr>
          <w:b/>
          <w:color w:val="984806" w:themeColor="accent6" w:themeShade="80"/>
          <w:sz w:val="40"/>
          <w:szCs w:val="40"/>
        </w:rPr>
        <w:t>IDENTIFIERS</w:t>
      </w:r>
    </w:p>
    <w:tbl>
      <w:tblPr>
        <w:tblW w:w="10458" w:type="dxa"/>
        <w:tblLook w:val="04A0"/>
      </w:tblPr>
      <w:tblGrid>
        <w:gridCol w:w="10458"/>
      </w:tblGrid>
      <w:tr w:rsidR="0010713D" w:rsidRPr="00BB3574" w:rsidTr="00767B63">
        <w:trPr>
          <w:trHeight w:val="522"/>
        </w:trPr>
        <w:tc>
          <w:tcPr>
            <w:tcW w:w="10458" w:type="dxa"/>
            <w:shd w:val="clear" w:color="auto" w:fill="auto"/>
            <w:vAlign w:val="center"/>
          </w:tcPr>
          <w:p w:rsidR="0010713D" w:rsidRPr="0035039D" w:rsidRDefault="0035039D" w:rsidP="00870B08">
            <w:pPr>
              <w:spacing w:line="320" w:lineRule="exact"/>
              <w:rPr>
                <w:b/>
                <w:sz w:val="28"/>
                <w:szCs w:val="28"/>
              </w:rPr>
            </w:pPr>
            <w:r w:rsidRPr="0035039D">
              <w:rPr>
                <w:b/>
                <w:sz w:val="28"/>
                <w:szCs w:val="28"/>
              </w:rPr>
              <w:t>1. When</w:t>
            </w:r>
            <w:r w:rsidR="0010713D" w:rsidRPr="0035039D">
              <w:rPr>
                <w:b/>
                <w:sz w:val="28"/>
                <w:szCs w:val="28"/>
              </w:rPr>
              <w:t xml:space="preserve"> was the trust </w:t>
            </w:r>
            <w:r w:rsidR="00A02A13">
              <w:rPr>
                <w:b/>
                <w:sz w:val="28"/>
                <w:szCs w:val="28"/>
              </w:rPr>
              <w:t xml:space="preserve">established and </w:t>
            </w:r>
            <w:r w:rsidR="0010713D" w:rsidRPr="0035039D">
              <w:rPr>
                <w:b/>
                <w:sz w:val="28"/>
                <w:szCs w:val="28"/>
              </w:rPr>
              <w:t>funded?</w:t>
            </w:r>
          </w:p>
          <w:p w:rsidR="0010713D" w:rsidRDefault="0010713D" w:rsidP="00870B08">
            <w:pPr>
              <w:numPr>
                <w:ilvl w:val="0"/>
                <w:numId w:val="4"/>
              </w:numPr>
              <w:spacing w:after="240" w:line="320" w:lineRule="exact"/>
              <w:rPr>
                <w:szCs w:val="24"/>
              </w:rPr>
            </w:pPr>
            <w:r>
              <w:rPr>
                <w:szCs w:val="24"/>
              </w:rPr>
              <w:t xml:space="preserve">Funding the trust involves transferring legal title from the grantor to the </w:t>
            </w:r>
            <w:r w:rsidR="00305DA0">
              <w:rPr>
                <w:szCs w:val="24"/>
              </w:rPr>
              <w:t>t</w:t>
            </w:r>
            <w:r>
              <w:rPr>
                <w:szCs w:val="24"/>
              </w:rPr>
              <w:t>rust.</w:t>
            </w:r>
          </w:p>
          <w:p w:rsidR="0010713D" w:rsidRDefault="0010713D" w:rsidP="00870B08">
            <w:pPr>
              <w:numPr>
                <w:ilvl w:val="0"/>
                <w:numId w:val="4"/>
              </w:numPr>
              <w:spacing w:after="240" w:line="320" w:lineRule="exact"/>
              <w:rPr>
                <w:szCs w:val="24"/>
              </w:rPr>
            </w:pPr>
            <w:r>
              <w:rPr>
                <w:szCs w:val="24"/>
              </w:rPr>
              <w:t xml:space="preserve">A trust can be considered funded </w:t>
            </w:r>
            <w:r w:rsidRPr="00767B63">
              <w:rPr>
                <w:b/>
                <w:szCs w:val="24"/>
              </w:rPr>
              <w:t xml:space="preserve">as of the </w:t>
            </w:r>
            <w:r w:rsidR="00767B63" w:rsidRPr="00767B63">
              <w:rPr>
                <w:b/>
                <w:szCs w:val="24"/>
              </w:rPr>
              <w:t>d</w:t>
            </w:r>
            <w:r w:rsidRPr="00767B63">
              <w:rPr>
                <w:b/>
                <w:szCs w:val="24"/>
              </w:rPr>
              <w:t xml:space="preserve">ate of the </w:t>
            </w:r>
            <w:r w:rsidR="00305DA0">
              <w:rPr>
                <w:b/>
                <w:szCs w:val="24"/>
              </w:rPr>
              <w:t>trust’s signing</w:t>
            </w:r>
            <w:r>
              <w:rPr>
                <w:szCs w:val="24"/>
              </w:rPr>
              <w:t xml:space="preserve">. </w:t>
            </w:r>
          </w:p>
          <w:p w:rsidR="00A02A13" w:rsidRDefault="00A02A13" w:rsidP="00870B08">
            <w:pPr>
              <w:numPr>
                <w:ilvl w:val="0"/>
                <w:numId w:val="4"/>
              </w:numPr>
              <w:spacing w:after="240" w:line="320" w:lineRule="exact"/>
              <w:rPr>
                <w:szCs w:val="24"/>
              </w:rPr>
            </w:pPr>
            <w:r>
              <w:t xml:space="preserve">A </w:t>
            </w:r>
            <w:r w:rsidRPr="006063F3">
              <w:rPr>
                <w:bCs/>
              </w:rPr>
              <w:t xml:space="preserve">testamentary trust </w:t>
            </w:r>
            <w:r w:rsidRPr="006063F3">
              <w:t>is</w:t>
            </w:r>
            <w:r>
              <w:t xml:space="preserve"> a trust established by a will and effective at the time of the testator's death</w:t>
            </w:r>
            <w:r>
              <w:rPr>
                <w:b/>
                <w:bCs/>
              </w:rPr>
              <w:t xml:space="preserve"> </w:t>
            </w:r>
            <w:r>
              <w:t xml:space="preserve">is a trust established by a will and </w:t>
            </w:r>
            <w:r w:rsidRPr="00A02A13">
              <w:rPr>
                <w:b/>
              </w:rPr>
              <w:t>effective at the time of the testator's death</w:t>
            </w:r>
            <w:r w:rsidRPr="00A02A13">
              <w:rPr>
                <w:b/>
                <w:szCs w:val="24"/>
              </w:rPr>
              <w:t>.</w:t>
            </w:r>
          </w:p>
          <w:p w:rsidR="00767B63" w:rsidRPr="00BB3574" w:rsidRDefault="00767B63" w:rsidP="00870B08">
            <w:pPr>
              <w:numPr>
                <w:ilvl w:val="0"/>
                <w:numId w:val="4"/>
              </w:numPr>
              <w:spacing w:after="240" w:line="320" w:lineRule="exact"/>
              <w:rPr>
                <w:szCs w:val="24"/>
              </w:rPr>
            </w:pPr>
            <w:r w:rsidRPr="00CE724D">
              <w:rPr>
                <w:b/>
                <w:szCs w:val="24"/>
              </w:rPr>
              <w:t>For self-funded trusts</w:t>
            </w:r>
            <w:r>
              <w:rPr>
                <w:szCs w:val="24"/>
              </w:rPr>
              <w:t xml:space="preserve"> (trusts established with the beneficiary’s </w:t>
            </w:r>
            <w:r w:rsidR="00A02A13">
              <w:rPr>
                <w:szCs w:val="24"/>
              </w:rPr>
              <w:t>or spouse’s assets</w:t>
            </w:r>
            <w:r>
              <w:rPr>
                <w:szCs w:val="24"/>
              </w:rPr>
              <w:t>), it is important to decipher whether the trust was established before, on, or after January 1, 2000.  POMS has different rules and regulations for these trusts based on the effective date of the trust.</w:t>
            </w:r>
          </w:p>
        </w:tc>
      </w:tr>
      <w:tr w:rsidR="0010713D" w:rsidRPr="00BB3574" w:rsidTr="00767B63">
        <w:trPr>
          <w:trHeight w:val="511"/>
        </w:trPr>
        <w:tc>
          <w:tcPr>
            <w:tcW w:w="10458" w:type="dxa"/>
            <w:shd w:val="clear" w:color="auto" w:fill="auto"/>
            <w:vAlign w:val="center"/>
          </w:tcPr>
          <w:p w:rsidR="0010713D" w:rsidRPr="0035039D" w:rsidRDefault="0035039D" w:rsidP="00870B08">
            <w:pPr>
              <w:spacing w:line="320" w:lineRule="exact"/>
              <w:rPr>
                <w:b/>
                <w:sz w:val="28"/>
                <w:szCs w:val="28"/>
              </w:rPr>
            </w:pPr>
            <w:r w:rsidRPr="0035039D">
              <w:rPr>
                <w:b/>
                <w:sz w:val="28"/>
                <w:szCs w:val="28"/>
              </w:rPr>
              <w:t xml:space="preserve">2. </w:t>
            </w:r>
            <w:r w:rsidR="00DA2815" w:rsidRPr="0035039D">
              <w:rPr>
                <w:b/>
                <w:sz w:val="28"/>
                <w:szCs w:val="28"/>
              </w:rPr>
              <w:t>Who is the source of the trust principal, and who took the action to establish the trust</w:t>
            </w:r>
            <w:r w:rsidR="0010713D" w:rsidRPr="0035039D">
              <w:rPr>
                <w:b/>
                <w:sz w:val="28"/>
                <w:szCs w:val="28"/>
              </w:rPr>
              <w:t>?</w:t>
            </w:r>
          </w:p>
          <w:p w:rsidR="0010713D" w:rsidRDefault="00A02A13" w:rsidP="00870B08">
            <w:pPr>
              <w:numPr>
                <w:ilvl w:val="0"/>
                <w:numId w:val="5"/>
              </w:numPr>
              <w:spacing w:after="240" w:line="320" w:lineRule="exact"/>
              <w:rPr>
                <w:szCs w:val="24"/>
              </w:rPr>
            </w:pPr>
            <w:r>
              <w:rPr>
                <w:szCs w:val="24"/>
              </w:rPr>
              <w:t xml:space="preserve">Anyone can fund a trust.  For SSI purposes, we consider </w:t>
            </w:r>
            <w:r w:rsidRPr="00A02A13">
              <w:rPr>
                <w:b/>
                <w:color w:val="984806" w:themeColor="accent6" w:themeShade="80"/>
                <w:szCs w:val="24"/>
              </w:rPr>
              <w:t>who</w:t>
            </w:r>
            <w:r>
              <w:rPr>
                <w:szCs w:val="24"/>
              </w:rPr>
              <w:t xml:space="preserve"> funded the trust </w:t>
            </w:r>
            <w:r w:rsidR="00CE724D">
              <w:rPr>
                <w:szCs w:val="24"/>
              </w:rPr>
              <w:t xml:space="preserve">and </w:t>
            </w:r>
            <w:r w:rsidR="00CE724D" w:rsidRPr="00CE724D">
              <w:rPr>
                <w:b/>
                <w:color w:val="403152" w:themeColor="accent4" w:themeShade="80"/>
                <w:szCs w:val="24"/>
              </w:rPr>
              <w:t>when</w:t>
            </w:r>
            <w:r w:rsidR="00CE724D">
              <w:rPr>
                <w:szCs w:val="24"/>
              </w:rPr>
              <w:t xml:space="preserve"> the trust was funded </w:t>
            </w:r>
            <w:r>
              <w:rPr>
                <w:szCs w:val="24"/>
              </w:rPr>
              <w:t xml:space="preserve">as factors when determining whether the trust is a countable </w:t>
            </w:r>
            <w:r w:rsidR="00CE724D">
              <w:rPr>
                <w:szCs w:val="24"/>
              </w:rPr>
              <w:t>or excluded resource.</w:t>
            </w:r>
          </w:p>
          <w:p w:rsidR="0010713D" w:rsidRDefault="0010713D" w:rsidP="00870B08">
            <w:pPr>
              <w:numPr>
                <w:ilvl w:val="0"/>
                <w:numId w:val="5"/>
              </w:numPr>
              <w:spacing w:after="240" w:line="320" w:lineRule="exact"/>
              <w:rPr>
                <w:szCs w:val="24"/>
              </w:rPr>
            </w:pPr>
            <w:r w:rsidRPr="00BB3574">
              <w:rPr>
                <w:szCs w:val="24"/>
              </w:rPr>
              <w:t xml:space="preserve">The trust principal can also be referred to as the </w:t>
            </w:r>
            <w:r w:rsidR="007B3BEF">
              <w:rPr>
                <w:szCs w:val="24"/>
              </w:rPr>
              <w:t>“</w:t>
            </w:r>
            <w:r w:rsidRPr="00BB3574">
              <w:rPr>
                <w:szCs w:val="24"/>
              </w:rPr>
              <w:t>corpus</w:t>
            </w:r>
            <w:r w:rsidR="007B3BEF">
              <w:rPr>
                <w:szCs w:val="24"/>
              </w:rPr>
              <w:t>”</w:t>
            </w:r>
            <w:r w:rsidRPr="00BB3574">
              <w:rPr>
                <w:szCs w:val="24"/>
              </w:rPr>
              <w:t xml:space="preserve"> or </w:t>
            </w:r>
            <w:r w:rsidR="007B3BEF">
              <w:rPr>
                <w:szCs w:val="24"/>
              </w:rPr>
              <w:t>“</w:t>
            </w:r>
            <w:r w:rsidRPr="00BB3574">
              <w:rPr>
                <w:szCs w:val="24"/>
              </w:rPr>
              <w:t>body</w:t>
            </w:r>
            <w:r w:rsidR="007B3BEF">
              <w:rPr>
                <w:szCs w:val="24"/>
              </w:rPr>
              <w:t>”</w:t>
            </w:r>
            <w:r w:rsidRPr="00BB3574">
              <w:rPr>
                <w:szCs w:val="24"/>
              </w:rPr>
              <w:t xml:space="preserve"> of the trust. This is the property the trust owns. </w:t>
            </w:r>
          </w:p>
          <w:p w:rsidR="0010713D" w:rsidRDefault="00516E64" w:rsidP="00870B08">
            <w:pPr>
              <w:numPr>
                <w:ilvl w:val="0"/>
                <w:numId w:val="5"/>
              </w:numPr>
              <w:spacing w:after="240" w:line="320" w:lineRule="exact"/>
              <w:rPr>
                <w:szCs w:val="24"/>
              </w:rPr>
            </w:pPr>
            <w:r>
              <w:rPr>
                <w:szCs w:val="24"/>
              </w:rPr>
              <w:t>The trust principal includes</w:t>
            </w:r>
            <w:r w:rsidR="0010713D">
              <w:rPr>
                <w:szCs w:val="24"/>
              </w:rPr>
              <w:t xml:space="preserve"> </w:t>
            </w:r>
            <w:r w:rsidR="00A02A13">
              <w:rPr>
                <w:szCs w:val="24"/>
              </w:rPr>
              <w:t>assets</w:t>
            </w:r>
            <w:r w:rsidR="0010713D">
              <w:rPr>
                <w:szCs w:val="24"/>
              </w:rPr>
              <w:t xml:space="preserve"> in the initial tr</w:t>
            </w:r>
            <w:r w:rsidR="0035039D">
              <w:rPr>
                <w:szCs w:val="24"/>
              </w:rPr>
              <w:t xml:space="preserve">ust and </w:t>
            </w:r>
            <w:r>
              <w:rPr>
                <w:szCs w:val="24"/>
              </w:rPr>
              <w:t xml:space="preserve">any </w:t>
            </w:r>
            <w:r w:rsidR="00A02A13">
              <w:rPr>
                <w:szCs w:val="24"/>
              </w:rPr>
              <w:t xml:space="preserve">trust earnings and </w:t>
            </w:r>
            <w:r w:rsidR="0035039D">
              <w:rPr>
                <w:szCs w:val="24"/>
              </w:rPr>
              <w:t xml:space="preserve">additions </w:t>
            </w:r>
            <w:r>
              <w:rPr>
                <w:szCs w:val="24"/>
              </w:rPr>
              <w:t xml:space="preserve">made </w:t>
            </w:r>
            <w:r w:rsidR="0035039D">
              <w:rPr>
                <w:szCs w:val="24"/>
              </w:rPr>
              <w:t>to the trust</w:t>
            </w:r>
            <w:r>
              <w:rPr>
                <w:szCs w:val="24"/>
              </w:rPr>
              <w:t xml:space="preserve"> after it is established</w:t>
            </w:r>
            <w:r w:rsidR="0035039D">
              <w:rPr>
                <w:szCs w:val="24"/>
              </w:rPr>
              <w:t>.</w:t>
            </w:r>
          </w:p>
          <w:p w:rsidR="0035039D" w:rsidRPr="00516E64" w:rsidRDefault="00516E64" w:rsidP="00870B08">
            <w:pPr>
              <w:pStyle w:val="ListParagraph"/>
              <w:numPr>
                <w:ilvl w:val="0"/>
                <w:numId w:val="5"/>
              </w:numPr>
              <w:spacing w:line="320" w:lineRule="exact"/>
            </w:pPr>
            <w:r>
              <w:t xml:space="preserve">The grantor named in the trust document who </w:t>
            </w:r>
            <w:r w:rsidR="002B55A3">
              <w:t>provides/</w:t>
            </w:r>
            <w:r>
              <w:t xml:space="preserve">provided the assets funding the trust and the individual whose actions established the trust </w:t>
            </w:r>
            <w:r w:rsidRPr="00516E64">
              <w:rPr>
                <w:i/>
              </w:rPr>
              <w:t>may not be the same</w:t>
            </w:r>
            <w:r>
              <w:t>. The trus</w:t>
            </w:r>
            <w:r w:rsidR="002B55A3">
              <w:t>t may name the individual (e.g.,</w:t>
            </w:r>
            <w:r>
              <w:t xml:space="preserve"> a parent or legal guardian) who physically took action to establish the trust rather than the individual who </w:t>
            </w:r>
            <w:r w:rsidR="002B55A3">
              <w:t>provides/</w:t>
            </w:r>
            <w:r>
              <w:t xml:space="preserve">provided the trust assets. This distinction is important, especially in developing Medicaid trust exceptions in </w:t>
            </w:r>
            <w:hyperlink r:id="rId13" w:history="1">
              <w:r>
                <w:rPr>
                  <w:rStyle w:val="Hyperlink"/>
                </w:rPr>
                <w:t>SI 01120.203</w:t>
              </w:r>
            </w:hyperlink>
            <w:r>
              <w:t>.</w:t>
            </w:r>
          </w:p>
        </w:tc>
      </w:tr>
    </w:tbl>
    <w:p w:rsidR="0047669D" w:rsidRDefault="0047669D">
      <w:r>
        <w:br w:type="page"/>
      </w:r>
    </w:p>
    <w:tbl>
      <w:tblPr>
        <w:tblStyle w:val="TableGrid"/>
        <w:tblW w:w="0" w:type="auto"/>
        <w:tblLook w:val="04A0"/>
      </w:tblPr>
      <w:tblGrid>
        <w:gridCol w:w="11016"/>
      </w:tblGrid>
      <w:tr w:rsidR="001A5D42" w:rsidTr="0047669D">
        <w:trPr>
          <w:trHeight w:val="530"/>
        </w:trPr>
        <w:tc>
          <w:tcPr>
            <w:tcW w:w="11016" w:type="dxa"/>
            <w:shd w:val="clear" w:color="auto" w:fill="DBE5F1" w:themeFill="accent1" w:themeFillTint="33"/>
          </w:tcPr>
          <w:p w:rsidR="001A5D42" w:rsidRPr="001A5D42" w:rsidRDefault="004E7933" w:rsidP="00870B08">
            <w:pPr>
              <w:spacing w:line="320" w:lineRule="exact"/>
              <w:jc w:val="center"/>
              <w:rPr>
                <w:b/>
                <w:szCs w:val="24"/>
              </w:rPr>
            </w:pPr>
            <w:r>
              <w:rPr>
                <w:b/>
                <w:szCs w:val="24"/>
              </w:rPr>
              <w:lastRenderedPageBreak/>
              <w:t>HELPFUL HINTS</w:t>
            </w:r>
          </w:p>
          <w:p w:rsidR="00A02A13" w:rsidRDefault="001A5D42" w:rsidP="000439BB">
            <w:pPr>
              <w:pStyle w:val="ListParagraph"/>
              <w:numPr>
                <w:ilvl w:val="0"/>
                <w:numId w:val="43"/>
              </w:numPr>
              <w:spacing w:line="320" w:lineRule="exact"/>
              <w:rPr>
                <w:szCs w:val="24"/>
              </w:rPr>
            </w:pPr>
            <w:r w:rsidRPr="00A02A13">
              <w:rPr>
                <w:szCs w:val="24"/>
              </w:rPr>
              <w:t xml:space="preserve">Funds </w:t>
            </w:r>
            <w:r w:rsidR="007B3BEF" w:rsidRPr="00A02A13">
              <w:rPr>
                <w:szCs w:val="24"/>
              </w:rPr>
              <w:t xml:space="preserve">received </w:t>
            </w:r>
            <w:r w:rsidR="002B55A3">
              <w:rPr>
                <w:szCs w:val="24"/>
              </w:rPr>
              <w:t xml:space="preserve">by the beneficiary </w:t>
            </w:r>
            <w:r w:rsidRPr="00A02A13">
              <w:rPr>
                <w:szCs w:val="24"/>
              </w:rPr>
              <w:t xml:space="preserve">from a settlement are owned by the </w:t>
            </w:r>
            <w:r w:rsidR="007B3BEF" w:rsidRPr="00A02A13">
              <w:rPr>
                <w:szCs w:val="24"/>
              </w:rPr>
              <w:t>beneficiary</w:t>
            </w:r>
            <w:r w:rsidRPr="00A02A13">
              <w:rPr>
                <w:szCs w:val="24"/>
              </w:rPr>
              <w:t xml:space="preserve">. </w:t>
            </w:r>
          </w:p>
          <w:p w:rsidR="00A02A13" w:rsidRDefault="001A5D42" w:rsidP="000439BB">
            <w:pPr>
              <w:pStyle w:val="ListParagraph"/>
              <w:numPr>
                <w:ilvl w:val="0"/>
                <w:numId w:val="43"/>
              </w:numPr>
              <w:spacing w:line="320" w:lineRule="exact"/>
              <w:rPr>
                <w:szCs w:val="24"/>
              </w:rPr>
            </w:pPr>
            <w:r w:rsidRPr="00A02A13">
              <w:rPr>
                <w:szCs w:val="24"/>
              </w:rPr>
              <w:t>A trust may be established, signed</w:t>
            </w:r>
            <w:r w:rsidR="004B3377" w:rsidRPr="00A02A13">
              <w:rPr>
                <w:szCs w:val="24"/>
              </w:rPr>
              <w:t>,</w:t>
            </w:r>
            <w:r w:rsidRPr="00A02A13">
              <w:rPr>
                <w:szCs w:val="24"/>
              </w:rPr>
              <w:t xml:space="preserve"> and dated </w:t>
            </w:r>
            <w:r w:rsidRPr="00A02A13">
              <w:rPr>
                <w:i/>
                <w:szCs w:val="24"/>
              </w:rPr>
              <w:t>without</w:t>
            </w:r>
            <w:r w:rsidRPr="00A02A13">
              <w:rPr>
                <w:szCs w:val="24"/>
              </w:rPr>
              <w:t xml:space="preserve"> funds or </w:t>
            </w:r>
            <w:r w:rsidR="002B55A3">
              <w:rPr>
                <w:szCs w:val="24"/>
              </w:rPr>
              <w:t xml:space="preserve">with only </w:t>
            </w:r>
            <w:r w:rsidRPr="00A02A13">
              <w:rPr>
                <w:szCs w:val="24"/>
              </w:rPr>
              <w:t>a small amount of funds added</w:t>
            </w:r>
            <w:r w:rsidR="004B3377" w:rsidRPr="00A02A13">
              <w:rPr>
                <w:szCs w:val="24"/>
              </w:rPr>
              <w:t xml:space="preserve"> to it.  These are called “seed</w:t>
            </w:r>
            <w:r w:rsidRPr="00A02A13">
              <w:rPr>
                <w:szCs w:val="24"/>
              </w:rPr>
              <w:t xml:space="preserve"> trusts</w:t>
            </w:r>
            <w:r w:rsidR="004B3377" w:rsidRPr="00A02A13">
              <w:rPr>
                <w:szCs w:val="24"/>
              </w:rPr>
              <w:t>”</w:t>
            </w:r>
            <w:r w:rsidRPr="00A02A13">
              <w:rPr>
                <w:szCs w:val="24"/>
              </w:rPr>
              <w:t xml:space="preserve"> or “dry trusts” prepared in</w:t>
            </w:r>
            <w:r w:rsidR="00207B4E">
              <w:rPr>
                <w:szCs w:val="24"/>
              </w:rPr>
              <w:t xml:space="preserve"> anticipation of future funds.  We must still develop these trusts because assets may be added to the trust principal at any time in the future.</w:t>
            </w:r>
          </w:p>
          <w:p w:rsidR="00A02A13" w:rsidRPr="00A02A13" w:rsidRDefault="001A5D42" w:rsidP="000439BB">
            <w:pPr>
              <w:pStyle w:val="ListParagraph"/>
              <w:numPr>
                <w:ilvl w:val="0"/>
                <w:numId w:val="43"/>
              </w:numPr>
              <w:spacing w:line="320" w:lineRule="exact"/>
              <w:rPr>
                <w:szCs w:val="24"/>
              </w:rPr>
            </w:pPr>
            <w:r w:rsidRPr="00A02A13">
              <w:rPr>
                <w:szCs w:val="24"/>
              </w:rPr>
              <w:t xml:space="preserve">Language in the body of the trust should indicate who is </w:t>
            </w:r>
            <w:r w:rsidR="002B55A3">
              <w:rPr>
                <w:szCs w:val="24"/>
              </w:rPr>
              <w:t>providing</w:t>
            </w:r>
            <w:r w:rsidRPr="00A02A13">
              <w:rPr>
                <w:szCs w:val="24"/>
              </w:rPr>
              <w:t xml:space="preserve"> the funds to the trust</w:t>
            </w:r>
            <w:r w:rsidR="002B55A3">
              <w:rPr>
                <w:szCs w:val="24"/>
              </w:rPr>
              <w:t>,</w:t>
            </w:r>
            <w:r w:rsidRPr="00A02A13">
              <w:rPr>
                <w:szCs w:val="24"/>
              </w:rPr>
              <w:t xml:space="preserve"> and a list of items in the trust</w:t>
            </w:r>
            <w:r w:rsidR="004B3377" w:rsidRPr="00A02A13">
              <w:rPr>
                <w:szCs w:val="24"/>
              </w:rPr>
              <w:t>.  F</w:t>
            </w:r>
            <w:r w:rsidRPr="00A02A13">
              <w:rPr>
                <w:szCs w:val="24"/>
              </w:rPr>
              <w:t>or example</w:t>
            </w:r>
            <w:r w:rsidR="004B3377" w:rsidRPr="00A02A13">
              <w:rPr>
                <w:szCs w:val="24"/>
              </w:rPr>
              <w:t>,</w:t>
            </w:r>
            <w:r w:rsidRPr="00A02A13">
              <w:rPr>
                <w:szCs w:val="24"/>
              </w:rPr>
              <w:t xml:space="preserve"> </w:t>
            </w:r>
            <w:r w:rsidRPr="00A02A13">
              <w:rPr>
                <w:i/>
                <w:szCs w:val="24"/>
              </w:rPr>
              <w:t>“Said property shall include, but shall not be limited to, the assets listed on Schedule A…”.</w:t>
            </w:r>
          </w:p>
          <w:p w:rsidR="001A5D42" w:rsidRPr="00A02A13" w:rsidRDefault="00207B4E" w:rsidP="000439BB">
            <w:pPr>
              <w:pStyle w:val="ListParagraph"/>
              <w:numPr>
                <w:ilvl w:val="0"/>
                <w:numId w:val="43"/>
              </w:numPr>
              <w:spacing w:line="320" w:lineRule="exact"/>
              <w:rPr>
                <w:szCs w:val="24"/>
              </w:rPr>
            </w:pPr>
            <w:r>
              <w:rPr>
                <w:szCs w:val="24"/>
              </w:rPr>
              <w:t>Work with the SSI recipient, representative payee, or the trustee</w:t>
            </w:r>
            <w:r w:rsidR="001A5D42" w:rsidRPr="00A02A13">
              <w:rPr>
                <w:szCs w:val="24"/>
              </w:rPr>
              <w:t xml:space="preserve"> to obtain the </w:t>
            </w:r>
            <w:r w:rsidR="004B3377" w:rsidRPr="00A02A13">
              <w:rPr>
                <w:szCs w:val="24"/>
              </w:rPr>
              <w:t>t</w:t>
            </w:r>
            <w:r w:rsidR="001A5D42" w:rsidRPr="00A02A13">
              <w:rPr>
                <w:szCs w:val="24"/>
              </w:rPr>
              <w:t>rust fund bank account</w:t>
            </w:r>
            <w:r w:rsidR="00A02A13">
              <w:rPr>
                <w:szCs w:val="24"/>
              </w:rPr>
              <w:t xml:space="preserve"> information </w:t>
            </w:r>
            <w:r w:rsidR="002B55A3">
              <w:rPr>
                <w:szCs w:val="24"/>
              </w:rPr>
              <w:t>as well as information on assets</w:t>
            </w:r>
            <w:r w:rsidR="001A5D42" w:rsidRPr="00A02A13">
              <w:rPr>
                <w:szCs w:val="24"/>
              </w:rPr>
              <w:t xml:space="preserve"> such as real property and vehicles.</w:t>
            </w:r>
          </w:p>
        </w:tc>
      </w:tr>
    </w:tbl>
    <w:p w:rsidR="0095027B" w:rsidRDefault="0095027B" w:rsidP="00870B08">
      <w:pPr>
        <w:spacing w:line="320" w:lineRule="exact"/>
        <w:jc w:val="center"/>
        <w:rPr>
          <w:rFonts w:cs="Arial"/>
          <w:b/>
          <w:bCs/>
          <w:color w:val="984806" w:themeColor="accent6" w:themeShade="80"/>
          <w:sz w:val="40"/>
          <w:szCs w:val="40"/>
        </w:rPr>
      </w:pPr>
    </w:p>
    <w:p w:rsidR="0047669D" w:rsidRDefault="0047669D">
      <w:pPr>
        <w:spacing w:after="0" w:line="240" w:lineRule="auto"/>
        <w:rPr>
          <w:rFonts w:cs="Arial"/>
          <w:b/>
          <w:bCs/>
          <w:color w:val="984806" w:themeColor="accent6" w:themeShade="80"/>
          <w:sz w:val="40"/>
          <w:szCs w:val="40"/>
        </w:rPr>
      </w:pPr>
      <w:r>
        <w:rPr>
          <w:rFonts w:cs="Arial"/>
          <w:b/>
          <w:bCs/>
          <w:color w:val="984806" w:themeColor="accent6" w:themeShade="80"/>
          <w:sz w:val="40"/>
          <w:szCs w:val="40"/>
        </w:rPr>
        <w:br w:type="page"/>
      </w:r>
    </w:p>
    <w:p w:rsidR="00B62FFC" w:rsidRPr="00DC082D" w:rsidRDefault="00B62FFC" w:rsidP="0047669D">
      <w:pPr>
        <w:spacing w:after="0" w:line="240" w:lineRule="auto"/>
        <w:jc w:val="center"/>
        <w:rPr>
          <w:rFonts w:cs="Arial"/>
          <w:b/>
          <w:bCs/>
          <w:color w:val="984806" w:themeColor="accent6" w:themeShade="80"/>
          <w:sz w:val="40"/>
          <w:szCs w:val="40"/>
        </w:rPr>
      </w:pPr>
      <w:r w:rsidRPr="00B62FFC">
        <w:rPr>
          <w:rFonts w:cs="Arial"/>
          <w:b/>
          <w:bCs/>
          <w:color w:val="984806" w:themeColor="accent6" w:themeShade="80"/>
          <w:sz w:val="40"/>
          <w:szCs w:val="40"/>
        </w:rPr>
        <w:lastRenderedPageBreak/>
        <w:t>D. REVOCABLE VS. IRREVOCABLE</w:t>
      </w:r>
    </w:p>
    <w:p w:rsidR="00DC082D" w:rsidRDefault="00DC082D" w:rsidP="00870B08">
      <w:pPr>
        <w:spacing w:line="320" w:lineRule="exact"/>
        <w:rPr>
          <w:rFonts w:cs="Arial"/>
          <w:b/>
          <w:bCs/>
          <w:sz w:val="28"/>
          <w:szCs w:val="28"/>
        </w:rPr>
      </w:pPr>
    </w:p>
    <w:p w:rsidR="00B62FFC" w:rsidRPr="0035039D" w:rsidRDefault="00B62FFC" w:rsidP="00870B08">
      <w:pPr>
        <w:spacing w:line="320" w:lineRule="exact"/>
        <w:rPr>
          <w:rFonts w:cs="Arial"/>
          <w:b/>
          <w:bCs/>
          <w:sz w:val="28"/>
          <w:szCs w:val="28"/>
        </w:rPr>
      </w:pPr>
      <w:r w:rsidRPr="0035039D">
        <w:rPr>
          <w:rFonts w:cs="Arial"/>
          <w:b/>
          <w:bCs/>
          <w:sz w:val="28"/>
          <w:szCs w:val="28"/>
        </w:rPr>
        <w:t>1. Revocable (</w:t>
      </w:r>
      <w:hyperlink r:id="rId14" w:anchor="b16" w:history="1">
        <w:r w:rsidRPr="0035039D">
          <w:rPr>
            <w:rStyle w:val="Hyperlink"/>
            <w:rFonts w:cs="Arial"/>
            <w:b/>
            <w:bCs/>
            <w:sz w:val="28"/>
            <w:szCs w:val="28"/>
          </w:rPr>
          <w:t>SI 01120.200.B.19</w:t>
        </w:r>
      </w:hyperlink>
      <w:r w:rsidRPr="0035039D">
        <w:rPr>
          <w:rStyle w:val="Hyperlink"/>
          <w:rFonts w:cs="Arial"/>
          <w:b/>
          <w:bCs/>
          <w:sz w:val="28"/>
          <w:szCs w:val="28"/>
        </w:rPr>
        <w:t>)</w:t>
      </w:r>
    </w:p>
    <w:p w:rsidR="00B62FFC" w:rsidRDefault="008848E9" w:rsidP="000439BB">
      <w:pPr>
        <w:numPr>
          <w:ilvl w:val="0"/>
          <w:numId w:val="16"/>
        </w:numPr>
        <w:spacing w:after="240" w:line="320" w:lineRule="exact"/>
        <w:jc w:val="both"/>
        <w:rPr>
          <w:rFonts w:cs="Arial"/>
          <w:bCs/>
        </w:rPr>
      </w:pPr>
      <w:r>
        <w:rPr>
          <w:rFonts w:cs="Arial"/>
          <w:bCs/>
        </w:rPr>
        <w:t>A trust is “revocable” if t</w:t>
      </w:r>
      <w:r w:rsidR="00B62FFC" w:rsidRPr="00B058B9">
        <w:rPr>
          <w:rFonts w:cs="Arial"/>
          <w:bCs/>
        </w:rPr>
        <w:t xml:space="preserve">he grantor of a trust </w:t>
      </w:r>
      <w:r>
        <w:rPr>
          <w:rFonts w:cs="Arial"/>
          <w:bCs/>
        </w:rPr>
        <w:t>has</w:t>
      </w:r>
      <w:r w:rsidR="00B62FFC" w:rsidRPr="00B058B9">
        <w:rPr>
          <w:rFonts w:cs="Arial"/>
          <w:bCs/>
        </w:rPr>
        <w:t xml:space="preserve"> the power or authority to revoke (i.e., reclaim or take back) the assets deposited in the trust.</w:t>
      </w:r>
    </w:p>
    <w:p w:rsidR="00B62FFC" w:rsidRPr="008C156A" w:rsidRDefault="00B62FFC" w:rsidP="000439BB">
      <w:pPr>
        <w:numPr>
          <w:ilvl w:val="0"/>
          <w:numId w:val="16"/>
        </w:numPr>
        <w:spacing w:after="240" w:line="320" w:lineRule="exact"/>
        <w:jc w:val="both"/>
        <w:rPr>
          <w:rFonts w:cs="Arial"/>
          <w:bCs/>
        </w:rPr>
      </w:pPr>
      <w:r w:rsidRPr="00447CC9">
        <w:rPr>
          <w:rFonts w:cs="Arial"/>
          <w:b/>
          <w:bCs/>
          <w:color w:val="632423" w:themeColor="accent2" w:themeShade="80"/>
        </w:rPr>
        <w:t xml:space="preserve">If the individual (a </w:t>
      </w:r>
      <w:r>
        <w:rPr>
          <w:rFonts w:cs="Arial"/>
          <w:b/>
          <w:bCs/>
          <w:color w:val="632423" w:themeColor="accent2" w:themeShade="80"/>
        </w:rPr>
        <w:t xml:space="preserve">claimant, recipient, or </w:t>
      </w:r>
      <w:proofErr w:type="spellStart"/>
      <w:r>
        <w:rPr>
          <w:rFonts w:cs="Arial"/>
          <w:b/>
          <w:bCs/>
          <w:color w:val="632423" w:themeColor="accent2" w:themeShade="80"/>
        </w:rPr>
        <w:t>deemor</w:t>
      </w:r>
      <w:proofErr w:type="spellEnd"/>
      <w:r>
        <w:rPr>
          <w:rFonts w:cs="Arial"/>
          <w:b/>
          <w:bCs/>
          <w:color w:val="632423" w:themeColor="accent2" w:themeShade="80"/>
        </w:rPr>
        <w:t xml:space="preserve"> [</w:t>
      </w:r>
      <w:r w:rsidRPr="00447CC9">
        <w:rPr>
          <w:rFonts w:cs="Arial"/>
          <w:b/>
          <w:bCs/>
          <w:color w:val="632423" w:themeColor="accent2" w:themeShade="80"/>
        </w:rPr>
        <w:t xml:space="preserve">see </w:t>
      </w:r>
      <w:hyperlink r:id="rId15" w:history="1">
        <w:r w:rsidRPr="00447CC9">
          <w:rPr>
            <w:rStyle w:val="Hyperlink"/>
            <w:rFonts w:cs="Arial"/>
            <w:b/>
            <w:bCs/>
          </w:rPr>
          <w:t>SI 01310.127</w:t>
        </w:r>
      </w:hyperlink>
      <w:r>
        <w:rPr>
          <w:rFonts w:cs="Arial"/>
          <w:b/>
          <w:bCs/>
          <w:color w:val="632423" w:themeColor="accent2" w:themeShade="80"/>
        </w:rPr>
        <w:t>]</w:t>
      </w:r>
      <w:r w:rsidRPr="00447CC9">
        <w:rPr>
          <w:rFonts w:cs="Arial"/>
          <w:b/>
          <w:bCs/>
          <w:color w:val="632423" w:themeColor="accent2" w:themeShade="80"/>
        </w:rPr>
        <w:t>) is the grantor of the trust, the trust will generally be a resource to that individual if that individual can revoke the trust and reclaim the trust assets.</w:t>
      </w:r>
    </w:p>
    <w:p w:rsidR="00B62FFC" w:rsidRDefault="00B62FFC" w:rsidP="000439BB">
      <w:pPr>
        <w:numPr>
          <w:ilvl w:val="0"/>
          <w:numId w:val="16"/>
        </w:numPr>
        <w:spacing w:after="240" w:line="320" w:lineRule="exact"/>
        <w:jc w:val="both"/>
        <w:rPr>
          <w:rFonts w:cs="Arial"/>
          <w:bCs/>
        </w:rPr>
      </w:pPr>
      <w:r w:rsidRPr="004C487B">
        <w:rPr>
          <w:rFonts w:cs="Arial"/>
          <w:b/>
          <w:bCs/>
        </w:rPr>
        <w:t>If a third party is the grantor of the trust, the trust will not be a resource to the beneficiary of the trust merely because the trust is revocable by the grantor.</w:t>
      </w:r>
      <w:r w:rsidRPr="00B058B9">
        <w:rPr>
          <w:rFonts w:cs="Arial"/>
          <w:bCs/>
        </w:rPr>
        <w:t xml:space="preserve"> </w:t>
      </w:r>
      <w:r w:rsidRPr="004C487B">
        <w:rPr>
          <w:rFonts w:cs="Arial"/>
          <w:bCs/>
        </w:rPr>
        <w:t xml:space="preserve">In a third-party trust situation, </w:t>
      </w:r>
      <w:r w:rsidR="008848E9">
        <w:rPr>
          <w:rFonts w:cs="Arial"/>
          <w:bCs/>
        </w:rPr>
        <w:t>you should focus</w:t>
      </w:r>
      <w:r w:rsidRPr="004C487B">
        <w:rPr>
          <w:rFonts w:cs="Arial"/>
          <w:bCs/>
        </w:rPr>
        <w:t xml:space="preserve"> on whether the individual (claimant, recipient, or </w:t>
      </w:r>
      <w:proofErr w:type="spellStart"/>
      <w:r w:rsidRPr="004C487B">
        <w:rPr>
          <w:rFonts w:cs="Arial"/>
          <w:bCs/>
        </w:rPr>
        <w:t>deemor</w:t>
      </w:r>
      <w:proofErr w:type="spellEnd"/>
      <w:r w:rsidRPr="004C487B">
        <w:rPr>
          <w:rFonts w:cs="Arial"/>
          <w:bCs/>
        </w:rPr>
        <w:t xml:space="preserve">) can terminate the trust and obtain the assets for him or herself. </w:t>
      </w:r>
    </w:p>
    <w:tbl>
      <w:tblPr>
        <w:tblStyle w:val="TableGrid"/>
        <w:tblW w:w="0" w:type="auto"/>
        <w:jc w:val="center"/>
        <w:tblInd w:w="360" w:type="dxa"/>
        <w:tblLook w:val="04A0"/>
      </w:tblPr>
      <w:tblGrid>
        <w:gridCol w:w="10656"/>
      </w:tblGrid>
      <w:tr w:rsidR="00B62FFC" w:rsidTr="00606E88">
        <w:trPr>
          <w:jc w:val="center"/>
        </w:trPr>
        <w:tc>
          <w:tcPr>
            <w:tcW w:w="11016" w:type="dxa"/>
            <w:shd w:val="clear" w:color="auto" w:fill="FDE9D9" w:themeFill="accent6" w:themeFillTint="33"/>
          </w:tcPr>
          <w:p w:rsidR="00B62FFC" w:rsidRPr="004C487B" w:rsidRDefault="00B62FFC" w:rsidP="00870B08">
            <w:pPr>
              <w:spacing w:after="240" w:line="320" w:lineRule="exact"/>
              <w:jc w:val="center"/>
              <w:rPr>
                <w:rFonts w:cs="Arial"/>
                <w:b/>
                <w:color w:val="C00000"/>
              </w:rPr>
            </w:pPr>
            <w:r w:rsidRPr="004C487B">
              <w:rPr>
                <w:rFonts w:cs="Arial"/>
                <w:b/>
                <w:color w:val="C00000"/>
              </w:rPr>
              <w:t>POTENTIAL PITFALL</w:t>
            </w:r>
          </w:p>
          <w:p w:rsidR="00B62FFC" w:rsidRPr="00B62FFC" w:rsidRDefault="00606E88" w:rsidP="000439BB">
            <w:pPr>
              <w:pStyle w:val="ListParagraph"/>
              <w:numPr>
                <w:ilvl w:val="0"/>
                <w:numId w:val="44"/>
              </w:numPr>
              <w:spacing w:after="240" w:line="320" w:lineRule="exact"/>
              <w:jc w:val="both"/>
              <w:rPr>
                <w:rFonts w:cs="Arial"/>
                <w:bCs/>
              </w:rPr>
            </w:pPr>
            <w:r>
              <w:rPr>
                <w:rFonts w:cs="Arial"/>
              </w:rPr>
              <w:t>For third party trusts:  D</w:t>
            </w:r>
            <w:r w:rsidR="00B62FFC" w:rsidRPr="00B62FFC">
              <w:rPr>
                <w:rFonts w:cs="Arial"/>
              </w:rPr>
              <w:t xml:space="preserve">o not assume a “revocable” trust is a countable trust.  As a reminder, we look at the </w:t>
            </w:r>
            <w:r w:rsidR="00B62FFC" w:rsidRPr="00B62FFC">
              <w:rPr>
                <w:rFonts w:cs="Arial"/>
                <w:b/>
              </w:rPr>
              <w:t>BENEFICIARY’s</w:t>
            </w:r>
            <w:r w:rsidR="00B62FFC" w:rsidRPr="00B62FFC">
              <w:rPr>
                <w:rFonts w:cs="Arial"/>
              </w:rPr>
              <w:t xml:space="preserve"> power within the trust.  If the beneficiary can revoke the trust, it is a countable resource.  If the beneficiary cannot revoke the trust, but a third party (grantor) CAN revoke the trust, we must continue to evaluate the trust based on the remaining criteria for that particular </w:t>
            </w:r>
            <w:r w:rsidR="008848E9">
              <w:rPr>
                <w:rFonts w:cs="Arial"/>
              </w:rPr>
              <w:t xml:space="preserve">type of </w:t>
            </w:r>
            <w:r w:rsidR="00B62FFC" w:rsidRPr="00B62FFC">
              <w:rPr>
                <w:rFonts w:cs="Arial"/>
              </w:rPr>
              <w:t>trust.</w:t>
            </w:r>
          </w:p>
        </w:tc>
      </w:tr>
    </w:tbl>
    <w:p w:rsidR="00B62FFC" w:rsidRDefault="00B62FFC" w:rsidP="000439BB">
      <w:pPr>
        <w:numPr>
          <w:ilvl w:val="0"/>
          <w:numId w:val="16"/>
        </w:numPr>
        <w:spacing w:after="240" w:line="320" w:lineRule="exact"/>
        <w:jc w:val="both"/>
        <w:rPr>
          <w:rFonts w:cs="Arial"/>
        </w:rPr>
      </w:pPr>
      <w:r w:rsidRPr="004C487B">
        <w:rPr>
          <w:rFonts w:cs="Arial"/>
          <w:b/>
        </w:rPr>
        <w:t>The revocability of a trust is critical in determining whether it is a resource to the SSI recipient.</w:t>
      </w:r>
      <w:r w:rsidRPr="00B058B9">
        <w:rPr>
          <w:rFonts w:cs="Arial"/>
        </w:rPr>
        <w:t xml:space="preserve">  If the recipient can revoke the trust, he or she can use its assets to pay for support and maintenance, </w:t>
      </w:r>
      <w:r w:rsidR="008848E9">
        <w:rPr>
          <w:rFonts w:cs="Arial"/>
        </w:rPr>
        <w:t xml:space="preserve">thus </w:t>
      </w:r>
      <w:r>
        <w:rPr>
          <w:rFonts w:cs="Arial"/>
        </w:rPr>
        <w:t>making</w:t>
      </w:r>
      <w:r w:rsidRPr="00B058B9">
        <w:rPr>
          <w:rFonts w:cs="Arial"/>
        </w:rPr>
        <w:t xml:space="preserve"> it a resource.</w:t>
      </w:r>
    </w:p>
    <w:p w:rsidR="00B62FFC" w:rsidRPr="004C487B" w:rsidRDefault="00B62FFC" w:rsidP="008623A7">
      <w:pPr>
        <w:spacing w:after="240" w:line="320" w:lineRule="exact"/>
        <w:jc w:val="both"/>
        <w:rPr>
          <w:rFonts w:cs="Arial"/>
        </w:rPr>
      </w:pPr>
      <w:r w:rsidRPr="00B058B9">
        <w:rPr>
          <w:rFonts w:cs="Arial"/>
        </w:rPr>
        <w:t xml:space="preserve"> </w:t>
      </w:r>
      <w:r w:rsidRPr="0035039D">
        <w:rPr>
          <w:rFonts w:cs="Arial"/>
          <w:b/>
          <w:bCs/>
          <w:sz w:val="28"/>
          <w:szCs w:val="28"/>
        </w:rPr>
        <w:t>2. Irrevocable</w:t>
      </w:r>
    </w:p>
    <w:p w:rsidR="00B62FFC" w:rsidRDefault="008848E9" w:rsidP="000439BB">
      <w:pPr>
        <w:numPr>
          <w:ilvl w:val="0"/>
          <w:numId w:val="13"/>
        </w:numPr>
        <w:spacing w:after="240" w:line="320" w:lineRule="exact"/>
        <w:jc w:val="both"/>
        <w:rPr>
          <w:rFonts w:cs="Arial"/>
        </w:rPr>
      </w:pPr>
      <w:r>
        <w:rPr>
          <w:rFonts w:cs="Arial"/>
        </w:rPr>
        <w:t xml:space="preserve">A trust is “irrevocable” if </w:t>
      </w:r>
      <w:r w:rsidR="00B62FFC">
        <w:rPr>
          <w:rFonts w:cs="Arial"/>
        </w:rPr>
        <w:t xml:space="preserve">the grantor of a trust </w:t>
      </w:r>
      <w:r w:rsidR="00B62FFC" w:rsidRPr="005E7B94">
        <w:rPr>
          <w:rFonts w:cs="Arial"/>
          <w:b/>
          <w:color w:val="632423" w:themeColor="accent2" w:themeShade="80"/>
        </w:rPr>
        <w:t>CANNOT</w:t>
      </w:r>
      <w:r w:rsidR="00B62FFC">
        <w:rPr>
          <w:rFonts w:cs="Arial"/>
        </w:rPr>
        <w:t xml:space="preserve"> revoke (i.e., reclaim or take back) the assets deposited in the trust.</w:t>
      </w:r>
    </w:p>
    <w:tbl>
      <w:tblPr>
        <w:tblStyle w:val="TableGrid"/>
        <w:tblW w:w="0" w:type="auto"/>
        <w:jc w:val="center"/>
        <w:tblInd w:w="360" w:type="dxa"/>
        <w:tblLook w:val="04A0"/>
      </w:tblPr>
      <w:tblGrid>
        <w:gridCol w:w="10656"/>
      </w:tblGrid>
      <w:tr w:rsidR="00B62FFC" w:rsidTr="00606E88">
        <w:trPr>
          <w:jc w:val="center"/>
        </w:trPr>
        <w:tc>
          <w:tcPr>
            <w:tcW w:w="11016" w:type="dxa"/>
            <w:shd w:val="clear" w:color="auto" w:fill="FDE9D9" w:themeFill="accent6" w:themeFillTint="33"/>
          </w:tcPr>
          <w:p w:rsidR="00B62FFC" w:rsidRPr="007565D8" w:rsidRDefault="00B62FFC" w:rsidP="00870B08">
            <w:pPr>
              <w:spacing w:after="240" w:line="320" w:lineRule="exact"/>
              <w:jc w:val="center"/>
              <w:rPr>
                <w:rFonts w:cs="Arial"/>
                <w:b/>
                <w:color w:val="C00000"/>
              </w:rPr>
            </w:pPr>
            <w:r>
              <w:rPr>
                <w:rFonts w:cs="Arial"/>
                <w:b/>
                <w:color w:val="C00000"/>
              </w:rPr>
              <w:t>POTENTIAL PITFALL</w:t>
            </w:r>
          </w:p>
          <w:p w:rsidR="00B62FFC" w:rsidRPr="00A67297" w:rsidRDefault="00B62FFC" w:rsidP="000439BB">
            <w:pPr>
              <w:pStyle w:val="ListParagraph"/>
              <w:numPr>
                <w:ilvl w:val="0"/>
                <w:numId w:val="23"/>
              </w:numPr>
              <w:spacing w:after="240" w:line="320" w:lineRule="exact"/>
              <w:jc w:val="both"/>
              <w:rPr>
                <w:rFonts w:cs="Arial"/>
              </w:rPr>
            </w:pPr>
            <w:r w:rsidRPr="00A67297">
              <w:rPr>
                <w:rFonts w:cs="Arial"/>
              </w:rPr>
              <w:t>Most states follow the general principle of trust law that</w:t>
            </w:r>
            <w:r w:rsidR="008848E9">
              <w:rPr>
                <w:rFonts w:cs="Arial"/>
              </w:rPr>
              <w:t>,</w:t>
            </w:r>
            <w:r w:rsidRPr="00A67297">
              <w:rPr>
                <w:rFonts w:cs="Arial"/>
              </w:rPr>
              <w:t xml:space="preserve"> </w:t>
            </w:r>
            <w:r w:rsidRPr="00A67297">
              <w:rPr>
                <w:rFonts w:cs="Arial"/>
                <w:b/>
                <w:bCs/>
              </w:rPr>
              <w:t>if the grantor is the sole beneficiary of a trust</w:t>
            </w:r>
            <w:r w:rsidRPr="00A67297">
              <w:rPr>
                <w:rFonts w:cs="Arial"/>
              </w:rPr>
              <w:t xml:space="preserve">, the trust is revocable, even if the trust document states that it is irrevocable.  However, if the trust names a residual (or contingent) beneficiary to receive the benefit of the trust interest after a specific event, usually the death of the primary beneficiary, the trust is irrevocable.  </w:t>
            </w:r>
          </w:p>
          <w:p w:rsidR="00B62FFC" w:rsidRPr="00A67297" w:rsidRDefault="00B62FFC" w:rsidP="000439BB">
            <w:pPr>
              <w:pStyle w:val="ListParagraph"/>
              <w:numPr>
                <w:ilvl w:val="1"/>
                <w:numId w:val="23"/>
              </w:numPr>
              <w:spacing w:after="240" w:line="320" w:lineRule="exact"/>
              <w:jc w:val="both"/>
              <w:rPr>
                <w:rFonts w:cs="Arial"/>
              </w:rPr>
            </w:pPr>
            <w:r w:rsidRPr="00A67297">
              <w:rPr>
                <w:rFonts w:cs="Arial"/>
              </w:rPr>
              <w:t>The primary beneficiary cannot unilaterally revoke the trust without the permission of the residual beneficiary.  The definition of a residual beneficia</w:t>
            </w:r>
            <w:r>
              <w:rPr>
                <w:rFonts w:cs="Arial"/>
              </w:rPr>
              <w:t xml:space="preserve">ry varies from </w:t>
            </w:r>
            <w:r w:rsidR="008848E9">
              <w:rPr>
                <w:rFonts w:cs="Arial"/>
              </w:rPr>
              <w:t>S</w:t>
            </w:r>
            <w:r>
              <w:rPr>
                <w:rFonts w:cs="Arial"/>
              </w:rPr>
              <w:t xml:space="preserve">tate to </w:t>
            </w:r>
            <w:r w:rsidR="008848E9">
              <w:rPr>
                <w:rFonts w:cs="Arial"/>
              </w:rPr>
              <w:t>S</w:t>
            </w:r>
            <w:r>
              <w:rPr>
                <w:rFonts w:cs="Arial"/>
              </w:rPr>
              <w:t>tate.</w:t>
            </w:r>
          </w:p>
          <w:p w:rsidR="00B62FFC" w:rsidRPr="00B62FFC" w:rsidRDefault="00B62FFC" w:rsidP="000439BB">
            <w:pPr>
              <w:pStyle w:val="ListParagraph"/>
              <w:numPr>
                <w:ilvl w:val="0"/>
                <w:numId w:val="23"/>
              </w:numPr>
              <w:spacing w:after="240" w:line="320" w:lineRule="exact"/>
              <w:jc w:val="both"/>
              <w:rPr>
                <w:rFonts w:cs="Arial"/>
              </w:rPr>
            </w:pPr>
            <w:r w:rsidRPr="00B62FFC">
              <w:rPr>
                <w:rFonts w:cs="Arial"/>
              </w:rPr>
              <w:t xml:space="preserve">It is </w:t>
            </w:r>
            <w:r w:rsidRPr="00B62FFC">
              <w:rPr>
                <w:rFonts w:cs="Arial"/>
                <w:b/>
                <w:color w:val="C00000"/>
              </w:rPr>
              <w:t>VERY IMPORTANT</w:t>
            </w:r>
            <w:r w:rsidRPr="00B62FFC">
              <w:rPr>
                <w:rFonts w:cs="Arial"/>
                <w:color w:val="C00000"/>
              </w:rPr>
              <w:t xml:space="preserve"> </w:t>
            </w:r>
            <w:r w:rsidRPr="00B62FFC">
              <w:rPr>
                <w:rFonts w:cs="Arial"/>
              </w:rPr>
              <w:t xml:space="preserve">that </w:t>
            </w:r>
            <w:r w:rsidR="008848E9">
              <w:rPr>
                <w:rFonts w:cs="Arial"/>
              </w:rPr>
              <w:t>you</w:t>
            </w:r>
            <w:r w:rsidRPr="00B62FFC">
              <w:rPr>
                <w:rFonts w:cs="Arial"/>
              </w:rPr>
              <w:t xml:space="preserve"> review the Regional POMS to determine if a grantor trust, where the grantor is the sole beneficiary, is truly irrevocable. </w:t>
            </w:r>
          </w:p>
        </w:tc>
      </w:tr>
    </w:tbl>
    <w:p w:rsidR="00B62FFC" w:rsidRDefault="00B62FFC" w:rsidP="0047669D">
      <w:pPr>
        <w:spacing w:after="0" w:line="240" w:lineRule="auto"/>
        <w:jc w:val="center"/>
        <w:rPr>
          <w:b/>
          <w:color w:val="984806" w:themeColor="accent6" w:themeShade="80"/>
          <w:sz w:val="40"/>
          <w:szCs w:val="40"/>
        </w:rPr>
      </w:pPr>
      <w:r>
        <w:rPr>
          <w:b/>
          <w:color w:val="984806" w:themeColor="accent6" w:themeShade="80"/>
          <w:sz w:val="40"/>
          <w:szCs w:val="40"/>
        </w:rPr>
        <w:lastRenderedPageBreak/>
        <w:t>E</w:t>
      </w:r>
      <w:r w:rsidR="00767B63" w:rsidRPr="00767B63">
        <w:rPr>
          <w:b/>
          <w:color w:val="984806" w:themeColor="accent6" w:themeShade="80"/>
          <w:sz w:val="40"/>
          <w:szCs w:val="40"/>
        </w:rPr>
        <w:t xml:space="preserve">.  </w:t>
      </w:r>
      <w:r>
        <w:rPr>
          <w:b/>
          <w:color w:val="984806" w:themeColor="accent6" w:themeShade="80"/>
          <w:sz w:val="40"/>
          <w:szCs w:val="40"/>
        </w:rPr>
        <w:t xml:space="preserve">COMMON </w:t>
      </w:r>
      <w:r w:rsidR="0010713D" w:rsidRPr="00767B63">
        <w:rPr>
          <w:b/>
          <w:color w:val="984806" w:themeColor="accent6" w:themeShade="80"/>
          <w:sz w:val="40"/>
          <w:szCs w:val="40"/>
        </w:rPr>
        <w:t>TYPES OF TRUSTS</w:t>
      </w:r>
    </w:p>
    <w:p w:rsidR="00B62FFC" w:rsidRDefault="00B62FFC" w:rsidP="00870B08">
      <w:pPr>
        <w:spacing w:after="0" w:line="320" w:lineRule="exact"/>
        <w:jc w:val="center"/>
        <w:rPr>
          <w:b/>
          <w:color w:val="984806" w:themeColor="accent6" w:themeShade="80"/>
          <w:sz w:val="40"/>
          <w:szCs w:val="40"/>
        </w:rPr>
      </w:pPr>
    </w:p>
    <w:p w:rsidR="0010713D" w:rsidRDefault="00447CC9" w:rsidP="00870B08">
      <w:pPr>
        <w:spacing w:after="0" w:line="320" w:lineRule="exact"/>
        <w:rPr>
          <w:rFonts w:cs="Arial"/>
          <w:b/>
          <w:color w:val="4A442A" w:themeColor="background2" w:themeShade="40"/>
          <w:sz w:val="32"/>
          <w:szCs w:val="32"/>
        </w:rPr>
      </w:pPr>
      <w:r>
        <w:rPr>
          <w:rFonts w:cs="Arial"/>
          <w:b/>
          <w:color w:val="4A442A" w:themeColor="background2" w:themeShade="40"/>
          <w:sz w:val="32"/>
          <w:szCs w:val="32"/>
        </w:rPr>
        <w:t xml:space="preserve">1. </w:t>
      </w:r>
      <w:r w:rsidR="00F21B0F">
        <w:rPr>
          <w:rFonts w:cs="Arial"/>
          <w:b/>
          <w:color w:val="4A442A" w:themeColor="background2" w:themeShade="40"/>
          <w:sz w:val="32"/>
          <w:szCs w:val="32"/>
        </w:rPr>
        <w:t>Self-Funded Trusts</w:t>
      </w:r>
    </w:p>
    <w:p w:rsidR="00F21B0F" w:rsidRPr="0008664F" w:rsidRDefault="00F21B0F" w:rsidP="000439BB">
      <w:pPr>
        <w:pStyle w:val="ListParagraph"/>
        <w:numPr>
          <w:ilvl w:val="0"/>
          <w:numId w:val="23"/>
        </w:numPr>
        <w:spacing w:before="100" w:beforeAutospacing="1" w:after="100" w:afterAutospacing="1" w:line="320" w:lineRule="exact"/>
        <w:ind w:right="619"/>
        <w:jc w:val="both"/>
        <w:rPr>
          <w:rFonts w:eastAsia="Times New Roman" w:cs="Arial"/>
          <w:color w:val="000000"/>
          <w:sz w:val="27"/>
          <w:szCs w:val="27"/>
        </w:rPr>
      </w:pPr>
      <w:r w:rsidRPr="0008664F">
        <w:rPr>
          <w:rFonts w:eastAsia="Times New Roman" w:cs="Arial"/>
          <w:color w:val="000000"/>
          <w:szCs w:val="24"/>
        </w:rPr>
        <w:t xml:space="preserve">A </w:t>
      </w:r>
      <w:r w:rsidRPr="0008664F">
        <w:rPr>
          <w:rFonts w:eastAsia="Times New Roman" w:cs="Arial"/>
          <w:bCs/>
          <w:color w:val="000000"/>
          <w:szCs w:val="24"/>
        </w:rPr>
        <w:t>self-funded trust</w:t>
      </w:r>
      <w:r w:rsidRPr="0008664F">
        <w:rPr>
          <w:rFonts w:eastAsia="Times New Roman" w:cs="Arial"/>
          <w:color w:val="000000"/>
          <w:szCs w:val="24"/>
        </w:rPr>
        <w:t xml:space="preserve"> is a trust that contains property that belonged to the beneficiary before the trust was created. In other words, the beneficiary is also the grantor.</w:t>
      </w:r>
    </w:p>
    <w:p w:rsidR="00F21B0F" w:rsidRPr="0008664F" w:rsidRDefault="00F21B0F" w:rsidP="000439BB">
      <w:pPr>
        <w:pStyle w:val="ListParagraph"/>
        <w:numPr>
          <w:ilvl w:val="0"/>
          <w:numId w:val="23"/>
        </w:numPr>
        <w:spacing w:before="100" w:beforeAutospacing="1" w:after="100" w:afterAutospacing="1" w:line="320" w:lineRule="exact"/>
        <w:ind w:right="619"/>
        <w:jc w:val="both"/>
        <w:rPr>
          <w:rFonts w:eastAsia="Times New Roman" w:cs="Arial"/>
          <w:color w:val="000000"/>
          <w:sz w:val="27"/>
          <w:szCs w:val="27"/>
        </w:rPr>
      </w:pPr>
      <w:r>
        <w:rPr>
          <w:rFonts w:eastAsia="Times New Roman" w:cs="Arial"/>
          <w:color w:val="000000"/>
          <w:szCs w:val="24"/>
        </w:rPr>
        <w:t>Generally, we consider trusts established on or after 1/1/00 with assets of the individual (or spouse) to be a resource for SSI purposes (</w:t>
      </w:r>
      <w:hyperlink r:id="rId16" w:history="1">
        <w:r w:rsidRPr="00F21B0F">
          <w:rPr>
            <w:rStyle w:val="Hyperlink"/>
            <w:rFonts w:eastAsia="Times New Roman" w:cs="Arial"/>
            <w:szCs w:val="24"/>
          </w:rPr>
          <w:t>SI 01120.201</w:t>
        </w:r>
      </w:hyperlink>
      <w:r>
        <w:rPr>
          <w:rFonts w:eastAsia="Times New Roman" w:cs="Arial"/>
          <w:color w:val="000000"/>
          <w:szCs w:val="24"/>
        </w:rPr>
        <w:t>), unless they meet one of the special needs trust or pooled trust exceptions (</w:t>
      </w:r>
      <w:hyperlink r:id="rId17" w:history="1">
        <w:r w:rsidRPr="00F21B0F">
          <w:rPr>
            <w:rStyle w:val="Hyperlink"/>
            <w:rFonts w:eastAsia="Times New Roman" w:cs="Arial"/>
            <w:szCs w:val="24"/>
          </w:rPr>
          <w:t>SI 01120.203</w:t>
        </w:r>
      </w:hyperlink>
      <w:r>
        <w:rPr>
          <w:rFonts w:eastAsia="Times New Roman" w:cs="Arial"/>
          <w:color w:val="000000"/>
          <w:szCs w:val="24"/>
        </w:rPr>
        <w:t>).</w:t>
      </w:r>
    </w:p>
    <w:p w:rsidR="0010713D" w:rsidRPr="005B3791" w:rsidRDefault="00447CC9" w:rsidP="00870B08">
      <w:pPr>
        <w:spacing w:line="320" w:lineRule="exact"/>
        <w:rPr>
          <w:rFonts w:cs="Arial"/>
          <w:b/>
          <w:sz w:val="32"/>
          <w:szCs w:val="32"/>
        </w:rPr>
      </w:pPr>
      <w:r>
        <w:rPr>
          <w:rFonts w:cs="Arial"/>
          <w:b/>
          <w:color w:val="17365D" w:themeColor="text2" w:themeShade="BF"/>
          <w:sz w:val="32"/>
          <w:szCs w:val="32"/>
        </w:rPr>
        <w:t xml:space="preserve">2. Third-Party Trusts </w:t>
      </w:r>
      <w:r w:rsidR="0010713D" w:rsidRPr="005B3791">
        <w:rPr>
          <w:rFonts w:cs="Arial"/>
          <w:b/>
          <w:sz w:val="32"/>
          <w:szCs w:val="32"/>
        </w:rPr>
        <w:t>(</w:t>
      </w:r>
      <w:hyperlink r:id="rId18" w:history="1">
        <w:r w:rsidR="0010713D" w:rsidRPr="00537C28">
          <w:rPr>
            <w:rStyle w:val="Hyperlink"/>
            <w:rFonts w:cs="Arial"/>
            <w:b/>
            <w:sz w:val="32"/>
            <w:szCs w:val="32"/>
          </w:rPr>
          <w:t>SI 01120.200</w:t>
        </w:r>
      </w:hyperlink>
      <w:r w:rsidR="0010713D" w:rsidRPr="005B3791">
        <w:rPr>
          <w:rFonts w:cs="Arial"/>
          <w:b/>
          <w:sz w:val="32"/>
          <w:szCs w:val="32"/>
        </w:rPr>
        <w:t>)</w:t>
      </w:r>
    </w:p>
    <w:p w:rsidR="0010713D" w:rsidRPr="005B3791" w:rsidRDefault="0010713D" w:rsidP="00870B08">
      <w:pPr>
        <w:numPr>
          <w:ilvl w:val="0"/>
          <w:numId w:val="6"/>
        </w:numPr>
        <w:spacing w:line="320" w:lineRule="exact"/>
        <w:rPr>
          <w:rFonts w:cs="Arial"/>
          <w:szCs w:val="24"/>
        </w:rPr>
      </w:pPr>
      <w:r w:rsidRPr="005B3791">
        <w:rPr>
          <w:rFonts w:cs="Arial"/>
          <w:szCs w:val="24"/>
        </w:rPr>
        <w:t>A third-party trust is a trust established with the assets of someone other than the beneficiary.  For example, a grandparent may establish a third-party trust for a grandchild.</w:t>
      </w:r>
    </w:p>
    <w:p w:rsidR="0010713D" w:rsidRPr="005B3791" w:rsidRDefault="0010713D" w:rsidP="00870B08">
      <w:pPr>
        <w:numPr>
          <w:ilvl w:val="0"/>
          <w:numId w:val="6"/>
        </w:numPr>
        <w:spacing w:line="320" w:lineRule="exact"/>
        <w:rPr>
          <w:rFonts w:cs="Arial"/>
          <w:szCs w:val="24"/>
        </w:rPr>
      </w:pPr>
      <w:r w:rsidRPr="005B3791">
        <w:rPr>
          <w:rFonts w:cs="Arial"/>
          <w:szCs w:val="24"/>
        </w:rPr>
        <w:t>In order to be considered a third-party trust, the trust must contain the assets of the third party, not the assets of the beneficiary.</w:t>
      </w:r>
    </w:p>
    <w:p w:rsidR="0010713D" w:rsidRPr="005B3791" w:rsidRDefault="0095027B" w:rsidP="00870B08">
      <w:pPr>
        <w:numPr>
          <w:ilvl w:val="0"/>
          <w:numId w:val="6"/>
        </w:numPr>
        <w:spacing w:line="320" w:lineRule="exact"/>
        <w:rPr>
          <w:rFonts w:cs="Arial"/>
          <w:szCs w:val="24"/>
        </w:rPr>
      </w:pPr>
      <w:r>
        <w:rPr>
          <w:rFonts w:cs="Arial"/>
          <w:b/>
          <w:color w:val="C00000"/>
          <w:szCs w:val="24"/>
        </w:rPr>
        <w:t>REMINDER</w:t>
      </w:r>
      <w:r w:rsidR="0010713D" w:rsidRPr="005B3791">
        <w:rPr>
          <w:rFonts w:cs="Arial"/>
          <w:b/>
          <w:color w:val="C00000"/>
          <w:szCs w:val="24"/>
        </w:rPr>
        <w:t>:</w:t>
      </w:r>
      <w:r w:rsidR="0010713D" w:rsidRPr="005B3791">
        <w:rPr>
          <w:rFonts w:cs="Arial"/>
          <w:szCs w:val="24"/>
        </w:rPr>
        <w:t xml:space="preserve"> Be alert for situations where a trust is allegedly established with the assets of a third party, but in reality is created with the beneficiary’s property.  In such cases, the trust is a grantor trust, not a third party trust.</w:t>
      </w:r>
    </w:p>
    <w:p w:rsidR="0010713D" w:rsidRPr="005B3791" w:rsidRDefault="00447CC9" w:rsidP="00870B08">
      <w:pPr>
        <w:spacing w:line="320" w:lineRule="exact"/>
        <w:rPr>
          <w:rFonts w:cs="Arial"/>
          <w:b/>
          <w:sz w:val="32"/>
          <w:szCs w:val="32"/>
        </w:rPr>
      </w:pPr>
      <w:r>
        <w:rPr>
          <w:rFonts w:cs="Arial"/>
          <w:b/>
          <w:color w:val="76923C" w:themeColor="accent3" w:themeShade="BF"/>
          <w:sz w:val="32"/>
          <w:szCs w:val="32"/>
        </w:rPr>
        <w:t xml:space="preserve">3. Testamentary Trusts </w:t>
      </w:r>
      <w:r w:rsidR="0010713D" w:rsidRPr="005B3791">
        <w:rPr>
          <w:rFonts w:cs="Arial"/>
          <w:b/>
          <w:sz w:val="32"/>
          <w:szCs w:val="32"/>
        </w:rPr>
        <w:t>(</w:t>
      </w:r>
      <w:hyperlink r:id="rId19" w:history="1">
        <w:r w:rsidR="0010713D" w:rsidRPr="00537C28">
          <w:rPr>
            <w:rStyle w:val="Hyperlink"/>
            <w:rFonts w:cs="Arial"/>
            <w:b/>
            <w:sz w:val="32"/>
            <w:szCs w:val="32"/>
          </w:rPr>
          <w:t>SI 01120.200</w:t>
        </w:r>
      </w:hyperlink>
      <w:r w:rsidR="0010713D" w:rsidRPr="005B3791">
        <w:rPr>
          <w:rFonts w:cs="Arial"/>
          <w:b/>
          <w:sz w:val="32"/>
          <w:szCs w:val="32"/>
        </w:rPr>
        <w:t>)</w:t>
      </w:r>
    </w:p>
    <w:p w:rsidR="0010713D" w:rsidRPr="0011130C" w:rsidRDefault="0010713D" w:rsidP="000439BB">
      <w:pPr>
        <w:pStyle w:val="ListParagraph"/>
        <w:numPr>
          <w:ilvl w:val="0"/>
          <w:numId w:val="77"/>
        </w:numPr>
        <w:spacing w:line="360" w:lineRule="auto"/>
        <w:rPr>
          <w:rFonts w:cs="Arial"/>
          <w:szCs w:val="24"/>
        </w:rPr>
      </w:pPr>
      <w:r w:rsidRPr="0011130C">
        <w:rPr>
          <w:rFonts w:cs="Arial"/>
          <w:szCs w:val="24"/>
        </w:rPr>
        <w:t>A testamentary trust is a trust established by a will.</w:t>
      </w:r>
    </w:p>
    <w:p w:rsidR="0010713D" w:rsidRPr="0011130C" w:rsidRDefault="0010713D" w:rsidP="000439BB">
      <w:pPr>
        <w:pStyle w:val="ListParagraph"/>
        <w:numPr>
          <w:ilvl w:val="0"/>
          <w:numId w:val="77"/>
        </w:numPr>
        <w:spacing w:line="360" w:lineRule="auto"/>
        <w:rPr>
          <w:rFonts w:cs="Arial"/>
          <w:szCs w:val="24"/>
        </w:rPr>
      </w:pPr>
      <w:r w:rsidRPr="0011130C">
        <w:rPr>
          <w:rFonts w:cs="Arial"/>
          <w:szCs w:val="24"/>
        </w:rPr>
        <w:t xml:space="preserve">The trust is only effective at the time of the testator’s death.  </w:t>
      </w:r>
    </w:p>
    <w:p w:rsidR="00F21B0F" w:rsidRPr="0011130C" w:rsidRDefault="00F21B0F" w:rsidP="000439BB">
      <w:pPr>
        <w:pStyle w:val="ListParagraph"/>
        <w:numPr>
          <w:ilvl w:val="0"/>
          <w:numId w:val="77"/>
        </w:numPr>
        <w:spacing w:line="360" w:lineRule="auto"/>
        <w:rPr>
          <w:rFonts w:cs="Arial"/>
          <w:szCs w:val="24"/>
        </w:rPr>
      </w:pPr>
      <w:r w:rsidRPr="0011130C">
        <w:rPr>
          <w:rFonts w:cs="Arial"/>
          <w:szCs w:val="24"/>
        </w:rPr>
        <w:t>We treat testamentary trusts similar to third party trusts (</w:t>
      </w:r>
      <w:hyperlink r:id="rId20" w:history="1">
        <w:r w:rsidRPr="0011130C">
          <w:rPr>
            <w:rStyle w:val="Hyperlink"/>
            <w:rFonts w:cs="Arial"/>
            <w:szCs w:val="24"/>
          </w:rPr>
          <w:t>SI 01120.200</w:t>
        </w:r>
      </w:hyperlink>
      <w:r w:rsidRPr="0011130C">
        <w:rPr>
          <w:rFonts w:cs="Arial"/>
          <w:szCs w:val="24"/>
        </w:rPr>
        <w:t>).</w:t>
      </w:r>
    </w:p>
    <w:p w:rsidR="0011130C" w:rsidRPr="0011130C" w:rsidRDefault="0011130C" w:rsidP="000439BB">
      <w:pPr>
        <w:pStyle w:val="ListParagraph"/>
        <w:numPr>
          <w:ilvl w:val="0"/>
          <w:numId w:val="77"/>
        </w:numPr>
        <w:rPr>
          <w:rFonts w:cs="Arial"/>
          <w:szCs w:val="24"/>
        </w:rPr>
      </w:pPr>
      <w:r w:rsidRPr="00707F8E">
        <w:rPr>
          <w:rFonts w:cs="Arial"/>
          <w:b/>
          <w:color w:val="FF0000"/>
          <w:szCs w:val="24"/>
        </w:rPr>
        <w:t>NOTE:</w:t>
      </w:r>
      <w:r w:rsidRPr="0011130C">
        <w:rPr>
          <w:rFonts w:cs="Arial"/>
          <w:szCs w:val="24"/>
        </w:rPr>
        <w:t xml:space="preserve">  </w:t>
      </w:r>
      <w:r>
        <w:rPr>
          <w:rFonts w:cs="Arial"/>
          <w:szCs w:val="24"/>
        </w:rPr>
        <w:t xml:space="preserve">If an individual receives an inheritance and a trust was </w:t>
      </w:r>
      <w:r w:rsidRPr="0011130C">
        <w:rPr>
          <w:rFonts w:cs="Arial"/>
          <w:b/>
          <w:color w:val="632423" w:themeColor="accent2" w:themeShade="80"/>
          <w:szCs w:val="24"/>
        </w:rPr>
        <w:t>NOT established in the will</w:t>
      </w:r>
      <w:r>
        <w:rPr>
          <w:rFonts w:cs="Arial"/>
          <w:szCs w:val="24"/>
        </w:rPr>
        <w:t xml:space="preserve">, the inheritance funds are not considered to be part of a </w:t>
      </w:r>
      <w:r w:rsidR="00707F8E">
        <w:rPr>
          <w:rFonts w:cs="Arial"/>
          <w:szCs w:val="24"/>
        </w:rPr>
        <w:t>“</w:t>
      </w:r>
      <w:r>
        <w:rPr>
          <w:rFonts w:cs="Arial"/>
          <w:szCs w:val="24"/>
        </w:rPr>
        <w:t>testamentary trust.</w:t>
      </w:r>
      <w:r w:rsidR="00707F8E">
        <w:rPr>
          <w:rFonts w:cs="Arial"/>
          <w:szCs w:val="24"/>
        </w:rPr>
        <w:t>”</w:t>
      </w:r>
      <w:r>
        <w:rPr>
          <w:rFonts w:cs="Arial"/>
          <w:szCs w:val="24"/>
        </w:rPr>
        <w:t xml:space="preserve">  If the individual gains access to the inheritance after the testator’s death</w:t>
      </w:r>
      <w:r w:rsidR="00707F8E">
        <w:rPr>
          <w:rFonts w:cs="Arial"/>
          <w:szCs w:val="24"/>
        </w:rPr>
        <w:t xml:space="preserve"> (i.e.</w:t>
      </w:r>
      <w:r>
        <w:rPr>
          <w:rFonts w:cs="Arial"/>
          <w:szCs w:val="24"/>
        </w:rPr>
        <w:t xml:space="preserve">, </w:t>
      </w:r>
      <w:r w:rsidR="00707F8E">
        <w:rPr>
          <w:rFonts w:cs="Arial"/>
          <w:szCs w:val="24"/>
        </w:rPr>
        <w:t xml:space="preserve">the money changes hands between the deceased’s estate and the individual), then </w:t>
      </w:r>
      <w:r>
        <w:rPr>
          <w:rFonts w:cs="Arial"/>
          <w:szCs w:val="24"/>
        </w:rPr>
        <w:t>this is considered to be the individual’s funds.</w:t>
      </w:r>
    </w:p>
    <w:p w:rsidR="0010713D" w:rsidRPr="005B3791" w:rsidRDefault="00447CC9" w:rsidP="00870B08">
      <w:pPr>
        <w:spacing w:line="320" w:lineRule="exact"/>
        <w:rPr>
          <w:rFonts w:cs="Arial"/>
          <w:b/>
          <w:sz w:val="32"/>
          <w:szCs w:val="32"/>
        </w:rPr>
      </w:pPr>
      <w:r>
        <w:rPr>
          <w:rFonts w:cs="Arial"/>
          <w:b/>
          <w:color w:val="31849B" w:themeColor="accent5" w:themeShade="BF"/>
          <w:sz w:val="32"/>
          <w:szCs w:val="32"/>
        </w:rPr>
        <w:t xml:space="preserve">4. Totten Trusts </w:t>
      </w:r>
      <w:r w:rsidR="0010713D" w:rsidRPr="005B3791">
        <w:rPr>
          <w:rFonts w:cs="Arial"/>
          <w:b/>
          <w:sz w:val="32"/>
          <w:szCs w:val="32"/>
        </w:rPr>
        <w:t>(</w:t>
      </w:r>
      <w:hyperlink r:id="rId21" w:history="1">
        <w:r w:rsidR="0010713D" w:rsidRPr="00537C28">
          <w:rPr>
            <w:rStyle w:val="Hyperlink"/>
            <w:rFonts w:cs="Arial"/>
            <w:b/>
            <w:sz w:val="32"/>
            <w:szCs w:val="32"/>
          </w:rPr>
          <w:t>SI 01120.200</w:t>
        </w:r>
      </w:hyperlink>
      <w:r w:rsidR="0010713D" w:rsidRPr="005B3791">
        <w:rPr>
          <w:rFonts w:cs="Arial"/>
          <w:b/>
          <w:sz w:val="32"/>
          <w:szCs w:val="32"/>
        </w:rPr>
        <w:t>)</w:t>
      </w:r>
    </w:p>
    <w:p w:rsidR="0010713D" w:rsidRPr="005B3791" w:rsidRDefault="0010713D" w:rsidP="000439BB">
      <w:pPr>
        <w:numPr>
          <w:ilvl w:val="0"/>
          <w:numId w:val="7"/>
        </w:numPr>
        <w:spacing w:line="320" w:lineRule="exact"/>
        <w:rPr>
          <w:rFonts w:cs="Arial"/>
          <w:szCs w:val="24"/>
        </w:rPr>
      </w:pPr>
      <w:r w:rsidRPr="005B3791">
        <w:rPr>
          <w:rFonts w:cs="Arial"/>
          <w:szCs w:val="24"/>
        </w:rPr>
        <w:t xml:space="preserve">A </w:t>
      </w:r>
      <w:proofErr w:type="spellStart"/>
      <w:r w:rsidR="0095027B">
        <w:rPr>
          <w:rFonts w:cs="Arial"/>
          <w:szCs w:val="24"/>
        </w:rPr>
        <w:t>t</w:t>
      </w:r>
      <w:r w:rsidRPr="005B3791">
        <w:rPr>
          <w:rFonts w:cs="Arial"/>
          <w:szCs w:val="24"/>
        </w:rPr>
        <w:t>otten</w:t>
      </w:r>
      <w:proofErr w:type="spellEnd"/>
      <w:r w:rsidRPr="005B3791">
        <w:rPr>
          <w:rFonts w:cs="Arial"/>
          <w:szCs w:val="24"/>
        </w:rPr>
        <w:t xml:space="preserve"> </w:t>
      </w:r>
      <w:r w:rsidR="0095027B">
        <w:rPr>
          <w:rFonts w:cs="Arial"/>
          <w:szCs w:val="24"/>
        </w:rPr>
        <w:t>t</w:t>
      </w:r>
      <w:r w:rsidRPr="005B3791">
        <w:rPr>
          <w:rFonts w:cs="Arial"/>
          <w:szCs w:val="24"/>
        </w:rPr>
        <w:t>rust or “bank account trust” is a tentative trust in which a grantor makes him</w:t>
      </w:r>
      <w:r w:rsidR="002B55A3">
        <w:rPr>
          <w:rFonts w:cs="Arial"/>
          <w:szCs w:val="24"/>
        </w:rPr>
        <w:t>self/</w:t>
      </w:r>
      <w:r w:rsidRPr="005B3791">
        <w:rPr>
          <w:rFonts w:cs="Arial"/>
          <w:szCs w:val="24"/>
        </w:rPr>
        <w:t>herself trustee of his or her own funds for the benefit of another.</w:t>
      </w:r>
    </w:p>
    <w:p w:rsidR="0010713D" w:rsidRPr="005B3791" w:rsidRDefault="0010713D" w:rsidP="000439BB">
      <w:pPr>
        <w:numPr>
          <w:ilvl w:val="0"/>
          <w:numId w:val="7"/>
        </w:numPr>
        <w:spacing w:line="320" w:lineRule="exact"/>
        <w:rPr>
          <w:rFonts w:cs="Arial"/>
          <w:szCs w:val="24"/>
        </w:rPr>
      </w:pPr>
      <w:r w:rsidRPr="005B3791">
        <w:rPr>
          <w:rFonts w:cs="Arial"/>
          <w:szCs w:val="24"/>
        </w:rPr>
        <w:t>Typically, the individual deposits funds in a savings account</w:t>
      </w:r>
      <w:r w:rsidR="002B55A3">
        <w:rPr>
          <w:rFonts w:cs="Arial"/>
          <w:szCs w:val="24"/>
        </w:rPr>
        <w:t xml:space="preserve"> and indicates</w:t>
      </w:r>
      <w:r w:rsidRPr="005B3791">
        <w:rPr>
          <w:rFonts w:cs="Arial"/>
          <w:szCs w:val="24"/>
        </w:rPr>
        <w:t xml:space="preserve">, either </w:t>
      </w:r>
      <w:r w:rsidR="002B55A3">
        <w:rPr>
          <w:rFonts w:cs="Arial"/>
          <w:szCs w:val="24"/>
        </w:rPr>
        <w:t xml:space="preserve">in the title of </w:t>
      </w:r>
      <w:r w:rsidRPr="005B3791">
        <w:rPr>
          <w:rFonts w:cs="Arial"/>
          <w:szCs w:val="24"/>
        </w:rPr>
        <w:t xml:space="preserve">the account or </w:t>
      </w:r>
      <w:r w:rsidR="002B55A3">
        <w:rPr>
          <w:rFonts w:cs="Arial"/>
          <w:szCs w:val="24"/>
        </w:rPr>
        <w:t xml:space="preserve">by </w:t>
      </w:r>
      <w:r w:rsidRPr="005B3791">
        <w:rPr>
          <w:rFonts w:cs="Arial"/>
          <w:szCs w:val="24"/>
        </w:rPr>
        <w:t>filing a writing with the bank</w:t>
      </w:r>
      <w:r w:rsidR="002B55A3">
        <w:rPr>
          <w:rFonts w:cs="Arial"/>
          <w:szCs w:val="24"/>
        </w:rPr>
        <w:t>,</w:t>
      </w:r>
      <w:r w:rsidRPr="005B3791">
        <w:rPr>
          <w:rFonts w:cs="Arial"/>
          <w:szCs w:val="24"/>
        </w:rPr>
        <w:t xml:space="preserve"> that he or she is the trustee of the account for another person.</w:t>
      </w:r>
    </w:p>
    <w:p w:rsidR="0010713D" w:rsidRPr="005B3791" w:rsidRDefault="0010713D" w:rsidP="000439BB">
      <w:pPr>
        <w:numPr>
          <w:ilvl w:val="0"/>
          <w:numId w:val="7"/>
        </w:numPr>
        <w:spacing w:line="320" w:lineRule="exact"/>
        <w:rPr>
          <w:rFonts w:cs="Arial"/>
          <w:szCs w:val="24"/>
        </w:rPr>
      </w:pPr>
      <w:r w:rsidRPr="005B3791">
        <w:rPr>
          <w:rFonts w:cs="Arial"/>
          <w:szCs w:val="24"/>
        </w:rPr>
        <w:t xml:space="preserve">The trustee can revoke a </w:t>
      </w:r>
      <w:proofErr w:type="spellStart"/>
      <w:r w:rsidR="0095027B">
        <w:rPr>
          <w:rFonts w:cs="Arial"/>
          <w:szCs w:val="24"/>
        </w:rPr>
        <w:t>t</w:t>
      </w:r>
      <w:r w:rsidRPr="005B3791">
        <w:rPr>
          <w:rFonts w:cs="Arial"/>
          <w:szCs w:val="24"/>
        </w:rPr>
        <w:t>otten</w:t>
      </w:r>
      <w:proofErr w:type="spellEnd"/>
      <w:r w:rsidRPr="005B3791">
        <w:rPr>
          <w:rFonts w:cs="Arial"/>
          <w:szCs w:val="24"/>
        </w:rPr>
        <w:t xml:space="preserve"> trust at any time.</w:t>
      </w:r>
    </w:p>
    <w:p w:rsidR="0010713D" w:rsidRPr="005B3791" w:rsidRDefault="0010713D" w:rsidP="000439BB">
      <w:pPr>
        <w:numPr>
          <w:ilvl w:val="0"/>
          <w:numId w:val="7"/>
        </w:numPr>
        <w:spacing w:line="320" w:lineRule="exact"/>
        <w:rPr>
          <w:rFonts w:cs="Arial"/>
          <w:szCs w:val="24"/>
        </w:rPr>
      </w:pPr>
      <w:r w:rsidRPr="005B3791">
        <w:rPr>
          <w:rFonts w:cs="Arial"/>
          <w:szCs w:val="24"/>
        </w:rPr>
        <w:t>Upon the trustee’s death, ownership of the funds passes to the beneficiary of the trusts.</w:t>
      </w:r>
    </w:p>
    <w:p w:rsidR="0010713D" w:rsidRPr="005B3791" w:rsidRDefault="0010713D" w:rsidP="000439BB">
      <w:pPr>
        <w:numPr>
          <w:ilvl w:val="0"/>
          <w:numId w:val="7"/>
        </w:numPr>
        <w:spacing w:line="320" w:lineRule="exact"/>
        <w:rPr>
          <w:rFonts w:cs="Arial"/>
          <w:szCs w:val="24"/>
        </w:rPr>
      </w:pPr>
      <w:r w:rsidRPr="005B3791">
        <w:rPr>
          <w:rFonts w:cs="Arial"/>
          <w:szCs w:val="24"/>
        </w:rPr>
        <w:lastRenderedPageBreak/>
        <w:t>Totten trusts are valid in most jurisdictions.  However, some jurisdictions have held them invalid because they are too tentative.</w:t>
      </w:r>
    </w:p>
    <w:p w:rsidR="0010713D" w:rsidRPr="005B3791" w:rsidRDefault="0010713D" w:rsidP="000439BB">
      <w:pPr>
        <w:numPr>
          <w:ilvl w:val="0"/>
          <w:numId w:val="7"/>
        </w:numPr>
        <w:spacing w:line="320" w:lineRule="exact"/>
        <w:rPr>
          <w:rFonts w:cs="Arial"/>
          <w:szCs w:val="24"/>
        </w:rPr>
      </w:pPr>
      <w:r w:rsidRPr="005B3791">
        <w:rPr>
          <w:rFonts w:cs="Arial"/>
          <w:szCs w:val="24"/>
        </w:rPr>
        <w:t xml:space="preserve">The </w:t>
      </w:r>
      <w:r w:rsidR="00F21B0F">
        <w:rPr>
          <w:rFonts w:cs="Arial"/>
          <w:szCs w:val="24"/>
        </w:rPr>
        <w:t>grantor, who is also the trustee,</w:t>
      </w:r>
      <w:r w:rsidRPr="005B3791">
        <w:rPr>
          <w:rFonts w:cs="Arial"/>
          <w:szCs w:val="24"/>
        </w:rPr>
        <w:t xml:space="preserve"> of a </w:t>
      </w:r>
      <w:proofErr w:type="spellStart"/>
      <w:r w:rsidR="0095027B">
        <w:rPr>
          <w:rFonts w:cs="Arial"/>
          <w:szCs w:val="24"/>
        </w:rPr>
        <w:t>t</w:t>
      </w:r>
      <w:r w:rsidRPr="005B3791">
        <w:rPr>
          <w:rFonts w:cs="Arial"/>
          <w:szCs w:val="24"/>
        </w:rPr>
        <w:t>otten</w:t>
      </w:r>
      <w:proofErr w:type="spellEnd"/>
      <w:r w:rsidRPr="005B3791">
        <w:rPr>
          <w:rFonts w:cs="Arial"/>
          <w:szCs w:val="24"/>
        </w:rPr>
        <w:t xml:space="preserve"> trust </w:t>
      </w:r>
      <w:r w:rsidR="002B55A3">
        <w:rPr>
          <w:rFonts w:cs="Arial"/>
          <w:szCs w:val="24"/>
        </w:rPr>
        <w:t>retains</w:t>
      </w:r>
      <w:r w:rsidRPr="005B3791">
        <w:rPr>
          <w:rFonts w:cs="Arial"/>
          <w:szCs w:val="24"/>
        </w:rPr>
        <w:t xml:space="preserve"> the authority to revoke </w:t>
      </w:r>
      <w:r w:rsidR="002B55A3">
        <w:rPr>
          <w:rFonts w:cs="Arial"/>
          <w:szCs w:val="24"/>
        </w:rPr>
        <w:t>it</w:t>
      </w:r>
      <w:r w:rsidRPr="005B3791">
        <w:rPr>
          <w:rFonts w:cs="Arial"/>
          <w:szCs w:val="24"/>
        </w:rPr>
        <w:t xml:space="preserve"> at any time.  Therefore, the funds in the account are </w:t>
      </w:r>
      <w:r w:rsidR="00F21B0F">
        <w:rPr>
          <w:rFonts w:cs="Arial"/>
          <w:szCs w:val="24"/>
        </w:rPr>
        <w:t>the grantor’s</w:t>
      </w:r>
      <w:r w:rsidRPr="005B3791">
        <w:rPr>
          <w:rFonts w:cs="Arial"/>
          <w:szCs w:val="24"/>
        </w:rPr>
        <w:t xml:space="preserve"> resource.</w:t>
      </w:r>
    </w:p>
    <w:p w:rsidR="00537C28" w:rsidRDefault="00537C28" w:rsidP="00870B08">
      <w:pPr>
        <w:spacing w:after="0" w:line="320" w:lineRule="exact"/>
      </w:pPr>
    </w:p>
    <w:p w:rsidR="00537C28" w:rsidRDefault="00F21B0F" w:rsidP="00870B08">
      <w:pPr>
        <w:spacing w:after="0" w:line="320" w:lineRule="exact"/>
        <w:rPr>
          <w:b/>
          <w:sz w:val="32"/>
          <w:szCs w:val="32"/>
        </w:rPr>
      </w:pPr>
      <w:r>
        <w:rPr>
          <w:b/>
          <w:color w:val="CC00FF"/>
          <w:sz w:val="32"/>
          <w:szCs w:val="32"/>
        </w:rPr>
        <w:t>5</w:t>
      </w:r>
      <w:r w:rsidR="00537C28" w:rsidRPr="00537C28">
        <w:rPr>
          <w:b/>
          <w:color w:val="CC00FF"/>
          <w:sz w:val="32"/>
          <w:szCs w:val="32"/>
        </w:rPr>
        <w:t>. Tribal Trusts</w:t>
      </w:r>
      <w:r w:rsidR="00537C28" w:rsidRPr="00537C28">
        <w:rPr>
          <w:b/>
          <w:sz w:val="32"/>
          <w:szCs w:val="32"/>
        </w:rPr>
        <w:t xml:space="preserve"> (</w:t>
      </w:r>
      <w:hyperlink r:id="rId22" w:history="1">
        <w:r w:rsidR="00537C28" w:rsidRPr="00537C28">
          <w:rPr>
            <w:rStyle w:val="Hyperlink"/>
            <w:b/>
            <w:sz w:val="32"/>
            <w:szCs w:val="32"/>
          </w:rPr>
          <w:t>SI 01130.150</w:t>
        </w:r>
      </w:hyperlink>
      <w:r w:rsidR="00537C28" w:rsidRPr="00537C28">
        <w:rPr>
          <w:b/>
          <w:sz w:val="32"/>
          <w:szCs w:val="32"/>
        </w:rPr>
        <w:t>)</w:t>
      </w:r>
    </w:p>
    <w:p w:rsidR="00537C28" w:rsidRPr="00537C28" w:rsidRDefault="00537C28" w:rsidP="00870B08">
      <w:pPr>
        <w:spacing w:after="0" w:line="320" w:lineRule="exact"/>
      </w:pPr>
    </w:p>
    <w:p w:rsidR="00864058" w:rsidRPr="00864058" w:rsidRDefault="00537C28" w:rsidP="00870B08">
      <w:pPr>
        <w:spacing w:line="320" w:lineRule="exact"/>
        <w:rPr>
          <w:b/>
          <w:color w:val="C00000"/>
        </w:rPr>
      </w:pPr>
      <w:r w:rsidRPr="00864058">
        <w:rPr>
          <w:b/>
          <w:color w:val="C00000"/>
        </w:rPr>
        <w:t>NOTE:  Tribal trusts do not follow the regular trust policy and procedure outlined in</w:t>
      </w:r>
      <w:r w:rsidR="00864058" w:rsidRPr="00864058">
        <w:rPr>
          <w:b/>
          <w:color w:val="C00000"/>
        </w:rPr>
        <w:t xml:space="preserve"> SI 01120.199 – SI 01120.203.</w:t>
      </w:r>
    </w:p>
    <w:p w:rsidR="00537C28" w:rsidRPr="00864058" w:rsidRDefault="00537C28" w:rsidP="000439BB">
      <w:pPr>
        <w:pStyle w:val="ListParagraph"/>
        <w:numPr>
          <w:ilvl w:val="0"/>
          <w:numId w:val="45"/>
        </w:numPr>
        <w:spacing w:line="320" w:lineRule="exact"/>
        <w:rPr>
          <w:b/>
          <w:color w:val="000000" w:themeColor="text1"/>
        </w:rPr>
      </w:pPr>
      <w:r>
        <w:t xml:space="preserve">Per </w:t>
      </w:r>
      <w:hyperlink r:id="rId23" w:history="1">
        <w:r w:rsidRPr="00864058">
          <w:rPr>
            <w:rStyle w:val="Hyperlink"/>
            <w:b/>
            <w:szCs w:val="24"/>
          </w:rPr>
          <w:t>SI 01130.150</w:t>
        </w:r>
      </w:hyperlink>
      <w:r w:rsidRPr="00864058">
        <w:rPr>
          <w:b/>
          <w:sz w:val="32"/>
          <w:szCs w:val="32"/>
        </w:rPr>
        <w:t xml:space="preserve">, </w:t>
      </w:r>
      <w:r>
        <w:t xml:space="preserve">when determining the resources of an individual (and spouse, if applicable) who is of Indian descent from a federally recognized Indian tribe, </w:t>
      </w:r>
      <w:r w:rsidRPr="00864058">
        <w:rPr>
          <w:b/>
          <w:color w:val="4F6228" w:themeColor="accent3" w:themeShade="80"/>
        </w:rPr>
        <w:t>any interest of the individual (or spouse) in trust are excluded from resources.</w:t>
      </w:r>
    </w:p>
    <w:p w:rsidR="00864058" w:rsidRPr="00864058" w:rsidRDefault="00864058" w:rsidP="00870B08">
      <w:pPr>
        <w:pStyle w:val="ListParagraph"/>
        <w:spacing w:line="320" w:lineRule="exact"/>
        <w:ind w:left="360"/>
        <w:rPr>
          <w:b/>
          <w:color w:val="000000" w:themeColor="text1"/>
        </w:rPr>
      </w:pPr>
    </w:p>
    <w:p w:rsidR="00537C28" w:rsidRDefault="00537C28" w:rsidP="000439BB">
      <w:pPr>
        <w:pStyle w:val="ListParagraph"/>
        <w:numPr>
          <w:ilvl w:val="0"/>
          <w:numId w:val="45"/>
        </w:numPr>
        <w:spacing w:line="320" w:lineRule="exact"/>
      </w:pPr>
      <w:r>
        <w:t>If an individual Indian alleges an interest in</w:t>
      </w:r>
      <w:r w:rsidR="00C868B2">
        <w:t xml:space="preserve"> a</w:t>
      </w:r>
      <w:r>
        <w:t xml:space="preserve"> trust:</w:t>
      </w:r>
    </w:p>
    <w:p w:rsidR="00537C28" w:rsidRDefault="00537C28" w:rsidP="000439BB">
      <w:pPr>
        <w:pStyle w:val="ListParagraph"/>
        <w:numPr>
          <w:ilvl w:val="0"/>
          <w:numId w:val="41"/>
        </w:numPr>
        <w:spacing w:line="320" w:lineRule="exact"/>
      </w:pPr>
      <w:r>
        <w:t>Obtain for the file a copy of any document(s) that might identify it as such; and/or</w:t>
      </w:r>
    </w:p>
    <w:p w:rsidR="00864058" w:rsidRDefault="00537C28" w:rsidP="000439BB">
      <w:pPr>
        <w:pStyle w:val="ListParagraph"/>
        <w:numPr>
          <w:ilvl w:val="0"/>
          <w:numId w:val="41"/>
        </w:numPr>
        <w:spacing w:line="320" w:lineRule="exact"/>
      </w:pPr>
      <w:r>
        <w:t>Verify the allegation with the appropriate Indian agency.</w:t>
      </w:r>
    </w:p>
    <w:p w:rsidR="00864058" w:rsidRDefault="00864058" w:rsidP="00870B08">
      <w:pPr>
        <w:pStyle w:val="ListParagraph"/>
        <w:spacing w:line="320" w:lineRule="exact"/>
      </w:pPr>
    </w:p>
    <w:p w:rsidR="00537C28" w:rsidRDefault="00537C28" w:rsidP="000439BB">
      <w:pPr>
        <w:pStyle w:val="ListParagraph"/>
        <w:numPr>
          <w:ilvl w:val="0"/>
          <w:numId w:val="46"/>
        </w:numPr>
        <w:spacing w:line="320" w:lineRule="exact"/>
      </w:pPr>
      <w:r>
        <w:t>If verification is by phone, document the file with a Report of Contact.  Prepare a determination on the basis of the evidence.</w:t>
      </w:r>
    </w:p>
    <w:tbl>
      <w:tblPr>
        <w:tblStyle w:val="TableGrid"/>
        <w:tblW w:w="0" w:type="auto"/>
        <w:tblInd w:w="360" w:type="dxa"/>
        <w:tblLook w:val="04A0"/>
      </w:tblPr>
      <w:tblGrid>
        <w:gridCol w:w="10656"/>
      </w:tblGrid>
      <w:tr w:rsidR="0095027B" w:rsidTr="004E7933">
        <w:tc>
          <w:tcPr>
            <w:tcW w:w="11016" w:type="dxa"/>
            <w:shd w:val="clear" w:color="auto" w:fill="FDE9D9" w:themeFill="accent6" w:themeFillTint="33"/>
          </w:tcPr>
          <w:p w:rsidR="0095027B" w:rsidRPr="007565D8" w:rsidRDefault="0095027B" w:rsidP="00870B08">
            <w:pPr>
              <w:spacing w:after="240" w:line="320" w:lineRule="exact"/>
              <w:jc w:val="center"/>
              <w:rPr>
                <w:rFonts w:cs="Arial"/>
                <w:b/>
                <w:color w:val="C00000"/>
              </w:rPr>
            </w:pPr>
            <w:r>
              <w:rPr>
                <w:rFonts w:cs="Arial"/>
                <w:b/>
                <w:color w:val="C00000"/>
              </w:rPr>
              <w:t>POTENTIAL PITFALL</w:t>
            </w:r>
          </w:p>
          <w:p w:rsidR="0095027B" w:rsidRPr="0095027B" w:rsidRDefault="0095027B" w:rsidP="000439BB">
            <w:pPr>
              <w:pStyle w:val="ListParagraph"/>
              <w:numPr>
                <w:ilvl w:val="0"/>
                <w:numId w:val="72"/>
              </w:numPr>
              <w:spacing w:line="320" w:lineRule="exact"/>
            </w:pPr>
            <w:r>
              <w:t xml:space="preserve">You must identify whose assets are used to fund the trust, i.e., the Tribe’s assets vs. the tribal </w:t>
            </w:r>
            <w:r w:rsidRPr="0095027B">
              <w:rPr>
                <w:rFonts w:cs="Arial"/>
              </w:rPr>
              <w:t xml:space="preserve">member’s assets. We consider trusts established with </w:t>
            </w:r>
            <w:r w:rsidR="00207B4E">
              <w:rPr>
                <w:rFonts w:cs="Arial"/>
              </w:rPr>
              <w:t xml:space="preserve">individual tribe member’s </w:t>
            </w:r>
            <w:r w:rsidRPr="0095027B">
              <w:rPr>
                <w:rFonts w:cs="Arial"/>
              </w:rPr>
              <w:t xml:space="preserve">per capita payments, which are </w:t>
            </w:r>
            <w:r w:rsidRPr="0095027B">
              <w:rPr>
                <w:rFonts w:cs="Arial"/>
                <w:color w:val="000000"/>
                <w:szCs w:val="24"/>
              </w:rPr>
              <w:t xml:space="preserve">paid directly from the net revenues of any tribal gaming activity, to be self-funded trusts and we follow policy in </w:t>
            </w:r>
            <w:hyperlink r:id="rId24" w:history="1">
              <w:r w:rsidRPr="0095027B">
                <w:rPr>
                  <w:rStyle w:val="Hyperlink"/>
                  <w:rFonts w:cs="Arial"/>
                  <w:szCs w:val="24"/>
                </w:rPr>
                <w:t>SI 01120.201</w:t>
              </w:r>
            </w:hyperlink>
            <w:r w:rsidRPr="0095027B">
              <w:rPr>
                <w:rFonts w:cs="Arial"/>
                <w:color w:val="000000"/>
                <w:szCs w:val="24"/>
              </w:rPr>
              <w:t xml:space="preserve"> to evaluate their resource status.</w:t>
            </w:r>
          </w:p>
        </w:tc>
      </w:tr>
    </w:tbl>
    <w:p w:rsidR="0095027B" w:rsidRDefault="0095027B" w:rsidP="00870B08">
      <w:pPr>
        <w:spacing w:line="320" w:lineRule="exact"/>
      </w:pPr>
    </w:p>
    <w:p w:rsidR="00537C28" w:rsidRPr="00555A38" w:rsidRDefault="00537C28" w:rsidP="00870B08">
      <w:pPr>
        <w:spacing w:line="320" w:lineRule="exact"/>
        <w:jc w:val="center"/>
        <w:rPr>
          <w:b/>
        </w:rPr>
      </w:pPr>
      <w:r w:rsidRPr="00555A38">
        <w:rPr>
          <w:b/>
        </w:rPr>
        <w:t>TREATMENT OF INCOME DERIVED FROM A TRIBAL TRUST</w:t>
      </w:r>
    </w:p>
    <w:p w:rsidR="00537C28" w:rsidRDefault="00C868B2" w:rsidP="000439BB">
      <w:pPr>
        <w:pStyle w:val="ListParagraph"/>
        <w:numPr>
          <w:ilvl w:val="0"/>
          <w:numId w:val="46"/>
        </w:numPr>
        <w:spacing w:line="320" w:lineRule="exact"/>
      </w:pPr>
      <w:r>
        <w:t>As detailed in</w:t>
      </w:r>
      <w:r w:rsidR="00537C28">
        <w:t xml:space="preserve"> </w:t>
      </w:r>
      <w:hyperlink r:id="rId25" w:history="1">
        <w:r w:rsidR="00537C28" w:rsidRPr="00C558FC">
          <w:rPr>
            <w:rStyle w:val="Hyperlink"/>
          </w:rPr>
          <w:t>SI 00830.850</w:t>
        </w:r>
      </w:hyperlink>
      <w:r w:rsidR="00537C28">
        <w:t xml:space="preserve">, the Omnibus Budget Reconciliation Act of 1993 provides for an exclusion of </w:t>
      </w:r>
      <w:r w:rsidR="00537C28" w:rsidRPr="00864058">
        <w:rPr>
          <w:color w:val="000000" w:themeColor="text1"/>
        </w:rPr>
        <w:t xml:space="preserve">income </w:t>
      </w:r>
      <w:r w:rsidR="00537C28">
        <w:t>derived from those individual interests in Indian trusts for purposes of determining SSI eligibility and payment amount.  This income (called individual Indian trust or lease income) generally comes from interests in lands allotted to individual Indians many years ago.  The income generated by those interests may be quite small</w:t>
      </w:r>
      <w:r>
        <w:t>, because</w:t>
      </w:r>
      <w:r w:rsidR="00537C28">
        <w:t xml:space="preserve"> many of the original interests in allotted lands have fractionated over time.</w:t>
      </w:r>
    </w:p>
    <w:p w:rsidR="00537C28" w:rsidRDefault="00537C28" w:rsidP="000439BB">
      <w:pPr>
        <w:pStyle w:val="ListParagraph"/>
        <w:numPr>
          <w:ilvl w:val="0"/>
          <w:numId w:val="42"/>
        </w:numPr>
        <w:spacing w:line="320" w:lineRule="exact"/>
      </w:pPr>
      <w:r w:rsidRPr="00555A38">
        <w:rPr>
          <w:b/>
          <w:color w:val="4F6228" w:themeColor="accent3" w:themeShade="80"/>
        </w:rPr>
        <w:t xml:space="preserve">We </w:t>
      </w:r>
      <w:r>
        <w:rPr>
          <w:b/>
          <w:color w:val="4F6228" w:themeColor="accent3" w:themeShade="80"/>
        </w:rPr>
        <w:t xml:space="preserve">can </w:t>
      </w:r>
      <w:r w:rsidRPr="00555A38">
        <w:rPr>
          <w:b/>
          <w:color w:val="4F6228" w:themeColor="accent3" w:themeShade="80"/>
        </w:rPr>
        <w:t xml:space="preserve">exclude up to </w:t>
      </w:r>
      <w:r w:rsidRPr="002354C3">
        <w:rPr>
          <w:b/>
          <w:color w:val="4F6228" w:themeColor="accent3" w:themeShade="80"/>
          <w:u w:val="single"/>
        </w:rPr>
        <w:t xml:space="preserve">$2,000 </w:t>
      </w:r>
      <w:r w:rsidRPr="002354C3">
        <w:rPr>
          <w:b/>
          <w:i/>
          <w:color w:val="4F6228" w:themeColor="accent3" w:themeShade="80"/>
          <w:u w:val="single"/>
        </w:rPr>
        <w:t>per year</w:t>
      </w:r>
      <w:r w:rsidRPr="00555A38">
        <w:rPr>
          <w:b/>
          <w:color w:val="4F6228" w:themeColor="accent3" w:themeShade="80"/>
        </w:rPr>
        <w:t xml:space="preserve"> in payments derived from individual interests in Indian trust or restricted lands from income.</w:t>
      </w:r>
      <w:r>
        <w:t xml:space="preserve">  </w:t>
      </w:r>
    </w:p>
    <w:p w:rsidR="00537C28" w:rsidRDefault="00537C28" w:rsidP="000439BB">
      <w:pPr>
        <w:pStyle w:val="ListParagraph"/>
        <w:numPr>
          <w:ilvl w:val="1"/>
          <w:numId w:val="42"/>
        </w:numPr>
        <w:spacing w:line="320" w:lineRule="exact"/>
      </w:pPr>
      <w:r>
        <w:t xml:space="preserve">Such payments include any interest that accrues on funds while </w:t>
      </w:r>
      <w:r w:rsidR="00C868B2">
        <w:t xml:space="preserve">they are </w:t>
      </w:r>
      <w:r>
        <w:t xml:space="preserve">held by the Bureau of Indian Affairs (BIA) before </w:t>
      </w:r>
      <w:r w:rsidR="00C868B2">
        <w:t xml:space="preserve">being </w:t>
      </w:r>
      <w:r w:rsidR="008848E9">
        <w:t>distributed</w:t>
      </w:r>
      <w:r w:rsidR="00C868B2">
        <w:t xml:space="preserve"> or credited</w:t>
      </w:r>
      <w:r>
        <w:t xml:space="preserve"> to an individual’s account.</w:t>
      </w:r>
    </w:p>
    <w:p w:rsidR="00537C28" w:rsidRDefault="00537C28" w:rsidP="000439BB">
      <w:pPr>
        <w:pStyle w:val="ListParagraph"/>
        <w:numPr>
          <w:ilvl w:val="0"/>
          <w:numId w:val="42"/>
        </w:numPr>
        <w:spacing w:line="320" w:lineRule="exact"/>
      </w:pPr>
      <w:r>
        <w:t>This exclusion applies to the income of an ineligible spouse or ineligible parent(s) in the deeming process.</w:t>
      </w:r>
    </w:p>
    <w:p w:rsidR="00537C28" w:rsidRDefault="00537C28" w:rsidP="000439BB">
      <w:pPr>
        <w:pStyle w:val="ListParagraph"/>
        <w:numPr>
          <w:ilvl w:val="1"/>
          <w:numId w:val="42"/>
        </w:numPr>
        <w:spacing w:line="320" w:lineRule="exact"/>
      </w:pPr>
      <w:r>
        <w:lastRenderedPageBreak/>
        <w:t>Does not apply to the income of a sponsor when deeming to an alien or to the income of an essential person.</w:t>
      </w:r>
    </w:p>
    <w:p w:rsidR="00537C28" w:rsidRDefault="00537C28" w:rsidP="000439BB">
      <w:pPr>
        <w:pStyle w:val="ListParagraph"/>
        <w:numPr>
          <w:ilvl w:val="0"/>
          <w:numId w:val="42"/>
        </w:numPr>
        <w:spacing w:line="320" w:lineRule="exact"/>
      </w:pPr>
      <w:r>
        <w:t xml:space="preserve">For purposes of applying the $2,000 </w:t>
      </w:r>
      <w:r w:rsidRPr="002354C3">
        <w:rPr>
          <w:b/>
          <w:i/>
        </w:rPr>
        <w:t>annual</w:t>
      </w:r>
      <w:r>
        <w:rPr>
          <w:b/>
          <w:i/>
        </w:rPr>
        <w:t xml:space="preserve"> </w:t>
      </w:r>
      <w:r>
        <w:t xml:space="preserve">exclusion, for both eligible </w:t>
      </w:r>
      <w:r w:rsidR="00C868B2">
        <w:t xml:space="preserve">individuals </w:t>
      </w:r>
      <w:r>
        <w:t xml:space="preserve">and </w:t>
      </w:r>
      <w:proofErr w:type="spellStart"/>
      <w:r>
        <w:t>deemors</w:t>
      </w:r>
      <w:proofErr w:type="spellEnd"/>
      <w:r>
        <w:t xml:space="preserve">, only payments received in months </w:t>
      </w:r>
      <w:r w:rsidR="00C868B2">
        <w:t>where the individual was/is SSI eligible</w:t>
      </w:r>
      <w:r>
        <w:t xml:space="preserve"> count toward the $2,000 annual exclusion.</w:t>
      </w:r>
    </w:p>
    <w:p w:rsidR="00537C28" w:rsidRDefault="00537C28" w:rsidP="000439BB">
      <w:pPr>
        <w:pStyle w:val="ListParagraph"/>
        <w:numPr>
          <w:ilvl w:val="0"/>
          <w:numId w:val="42"/>
        </w:numPr>
        <w:spacing w:line="320" w:lineRule="exact"/>
      </w:pPr>
      <w:r>
        <w:t xml:space="preserve">If tribal trust income exceeds $2,000 per calendar year, determine the month </w:t>
      </w:r>
      <w:r w:rsidR="00C868B2">
        <w:t>in which</w:t>
      </w:r>
      <w:r>
        <w:t xml:space="preserve"> the $2,000 annual exclusion</w:t>
      </w:r>
      <w:r w:rsidR="00C868B2">
        <w:t xml:space="preserve"> is exceeded</w:t>
      </w:r>
      <w:r>
        <w:t xml:space="preserve">, and </w:t>
      </w:r>
      <w:r w:rsidRPr="002354C3">
        <w:rPr>
          <w:b/>
          <w:color w:val="4F6228" w:themeColor="accent3" w:themeShade="80"/>
        </w:rPr>
        <w:t xml:space="preserve">count the excess </w:t>
      </w:r>
      <w:r w:rsidR="00C868B2">
        <w:rPr>
          <w:b/>
          <w:color w:val="4F6228" w:themeColor="accent3" w:themeShade="80"/>
        </w:rPr>
        <w:t xml:space="preserve">income </w:t>
      </w:r>
      <w:r w:rsidRPr="002354C3">
        <w:rPr>
          <w:b/>
          <w:color w:val="4F6228" w:themeColor="accent3" w:themeShade="80"/>
        </w:rPr>
        <w:t>as unearned income</w:t>
      </w:r>
      <w:r>
        <w:t xml:space="preserve"> in the months received.</w:t>
      </w:r>
    </w:p>
    <w:p w:rsidR="00537C28" w:rsidRDefault="00537C28" w:rsidP="000439BB">
      <w:pPr>
        <w:pStyle w:val="ListParagraph"/>
        <w:numPr>
          <w:ilvl w:val="1"/>
          <w:numId w:val="42"/>
        </w:numPr>
        <w:spacing w:line="320" w:lineRule="exact"/>
      </w:pPr>
      <w:r>
        <w:t xml:space="preserve">FOs may </w:t>
      </w:r>
      <w:r w:rsidR="00C868B2">
        <w:t>keep</w:t>
      </w:r>
      <w:r>
        <w:t xml:space="preserve"> track of the excluded income </w:t>
      </w:r>
      <w:r w:rsidR="00C868B2">
        <w:t>by any effective method</w:t>
      </w:r>
      <w:r>
        <w:t>.</w:t>
      </w:r>
    </w:p>
    <w:p w:rsidR="00537C28" w:rsidRDefault="00537C28" w:rsidP="000439BB">
      <w:pPr>
        <w:pStyle w:val="ListParagraph"/>
        <w:numPr>
          <w:ilvl w:val="0"/>
          <w:numId w:val="42"/>
        </w:numPr>
        <w:spacing w:line="320" w:lineRule="exact"/>
      </w:pPr>
      <w:r>
        <w:t xml:space="preserve">Per </w:t>
      </w:r>
      <w:hyperlink r:id="rId26" w:history="1">
        <w:r w:rsidRPr="00F3393B">
          <w:rPr>
            <w:rStyle w:val="Hyperlink"/>
          </w:rPr>
          <w:t>SI 00830.830E</w:t>
        </w:r>
      </w:hyperlink>
      <w:r>
        <w:t>, if there is an allegation or other indication that an individual received tribal trust funds:</w:t>
      </w:r>
    </w:p>
    <w:p w:rsidR="00537C28" w:rsidRDefault="00537C28" w:rsidP="000439BB">
      <w:pPr>
        <w:pStyle w:val="ListParagraph"/>
        <w:numPr>
          <w:ilvl w:val="1"/>
          <w:numId w:val="42"/>
        </w:numPr>
        <w:spacing w:line="320" w:lineRule="exact"/>
      </w:pPr>
      <w:r>
        <w:t>Verify that the individual is a member of the relevant tribe by contact</w:t>
      </w:r>
      <w:r w:rsidR="008848E9">
        <w:t xml:space="preserve">ing </w:t>
      </w:r>
      <w:r>
        <w:t xml:space="preserve">the BIA, </w:t>
      </w:r>
      <w:r w:rsidR="008848E9">
        <w:t xml:space="preserve">or </w:t>
      </w:r>
      <w:r>
        <w:t xml:space="preserve">tribal authorities, or </w:t>
      </w:r>
      <w:r w:rsidR="008848E9">
        <w:t>by using</w:t>
      </w:r>
      <w:r>
        <w:t xml:space="preserve"> an established precedent;</w:t>
      </w:r>
    </w:p>
    <w:p w:rsidR="00537C28" w:rsidRDefault="00537C28" w:rsidP="000439BB">
      <w:pPr>
        <w:pStyle w:val="ListParagraph"/>
        <w:numPr>
          <w:ilvl w:val="1"/>
          <w:numId w:val="42"/>
        </w:numPr>
        <w:spacing w:line="320" w:lineRule="exact"/>
      </w:pPr>
      <w:r>
        <w:t>During your contact, develop the identity and amount of the excludable payment/distribution;</w:t>
      </w:r>
    </w:p>
    <w:p w:rsidR="00537C28" w:rsidRDefault="00537C28" w:rsidP="000439BB">
      <w:pPr>
        <w:pStyle w:val="ListParagraph"/>
        <w:numPr>
          <w:ilvl w:val="1"/>
          <w:numId w:val="42"/>
        </w:numPr>
        <w:spacing w:line="320" w:lineRule="exact"/>
      </w:pPr>
      <w:r>
        <w:t xml:space="preserve">Document the </w:t>
      </w:r>
      <w:proofErr w:type="spellStart"/>
      <w:r w:rsidR="008848E9">
        <w:t>case</w:t>
      </w:r>
      <w:r>
        <w:t>file</w:t>
      </w:r>
      <w:proofErr w:type="spellEnd"/>
      <w:r>
        <w:t xml:space="preserve"> using a Report of Contact, an income report from a tribal authority, a signed statement from a tribal authority, or a copy of the pertinent local precedent.</w:t>
      </w:r>
    </w:p>
    <w:p w:rsidR="00537C28" w:rsidRPr="00D767FD" w:rsidRDefault="00537C28" w:rsidP="000439BB">
      <w:pPr>
        <w:pStyle w:val="ListParagraph"/>
        <w:numPr>
          <w:ilvl w:val="1"/>
          <w:numId w:val="42"/>
        </w:numPr>
        <w:spacing w:line="320" w:lineRule="exact"/>
        <w:rPr>
          <w:b/>
          <w:color w:val="632423" w:themeColor="accent2" w:themeShade="80"/>
        </w:rPr>
      </w:pPr>
      <w:r w:rsidRPr="00D767FD">
        <w:rPr>
          <w:b/>
          <w:color w:val="632423" w:themeColor="accent2" w:themeShade="80"/>
        </w:rPr>
        <w:t xml:space="preserve">You must follow the procedures above regardless of the amount received and </w:t>
      </w:r>
      <w:r w:rsidR="00D767FD" w:rsidRPr="00D767FD">
        <w:rPr>
          <w:b/>
          <w:color w:val="632423" w:themeColor="accent2" w:themeShade="80"/>
        </w:rPr>
        <w:t>regardless of whether you will exclude the funds.</w:t>
      </w:r>
    </w:p>
    <w:p w:rsidR="00537C28" w:rsidRDefault="00DD2665" w:rsidP="000439BB">
      <w:pPr>
        <w:pStyle w:val="ListParagraph"/>
        <w:numPr>
          <w:ilvl w:val="0"/>
          <w:numId w:val="42"/>
        </w:numPr>
        <w:spacing w:line="320" w:lineRule="exact"/>
      </w:pPr>
      <w:hyperlink r:id="rId27" w:history="1">
        <w:r w:rsidR="00537C28" w:rsidRPr="00F3393B">
          <w:rPr>
            <w:rStyle w:val="Hyperlink"/>
          </w:rPr>
          <w:t>SI 00830.850D</w:t>
        </w:r>
      </w:hyperlink>
      <w:r w:rsidR="00537C28">
        <w:t xml:space="preserve"> </w:t>
      </w:r>
      <w:r w:rsidR="008848E9">
        <w:t>instructs</w:t>
      </w:r>
      <w:r w:rsidR="00537C28">
        <w:t xml:space="preserve"> that you must issue manual notices in all situations where the income derived from interests of individual Indians in trust affects payment amounts.</w:t>
      </w:r>
    </w:p>
    <w:p w:rsidR="00537C28" w:rsidRDefault="00537C28" w:rsidP="000439BB">
      <w:pPr>
        <w:pStyle w:val="ListParagraph"/>
        <w:numPr>
          <w:ilvl w:val="1"/>
          <w:numId w:val="42"/>
        </w:numPr>
        <w:spacing w:line="320" w:lineRule="exact"/>
      </w:pPr>
      <w:r>
        <w:t>Suppress the systems-generated notice;</w:t>
      </w:r>
    </w:p>
    <w:p w:rsidR="00537C28" w:rsidRDefault="00537C28" w:rsidP="000439BB">
      <w:pPr>
        <w:pStyle w:val="ListParagraph"/>
        <w:numPr>
          <w:ilvl w:val="1"/>
          <w:numId w:val="42"/>
        </w:numPr>
        <w:spacing w:line="320" w:lineRule="exact"/>
      </w:pPr>
      <w:r>
        <w:t xml:space="preserve">Include an explanation of the $2,000 annual exclusion of income derived from an individual’s Indian’s interest in the trust AND a summary of date(s) and amount(s) of such income used in </w:t>
      </w:r>
      <w:r w:rsidR="008848E9">
        <w:t>determining</w:t>
      </w:r>
      <w:r>
        <w:t xml:space="preserve"> the individual’s SSI payment</w:t>
      </w:r>
      <w:r w:rsidR="008848E9">
        <w:t xml:space="preserve"> amount</w:t>
      </w:r>
      <w:r>
        <w:t>.</w:t>
      </w:r>
    </w:p>
    <w:p w:rsidR="00537C28" w:rsidRDefault="00537C28" w:rsidP="00870B08">
      <w:pPr>
        <w:spacing w:after="0" w:line="320" w:lineRule="exact"/>
      </w:pPr>
    </w:p>
    <w:p w:rsidR="00537C28" w:rsidRDefault="00537C28" w:rsidP="00870B08">
      <w:pPr>
        <w:spacing w:after="0" w:line="320" w:lineRule="exact"/>
      </w:pPr>
      <w:r>
        <w:br w:type="page"/>
      </w:r>
    </w:p>
    <w:p w:rsidR="00864058" w:rsidRDefault="00864058" w:rsidP="0047669D">
      <w:pPr>
        <w:spacing w:after="0" w:line="240" w:lineRule="auto"/>
        <w:jc w:val="center"/>
        <w:rPr>
          <w:rFonts w:cs="Arial"/>
          <w:b/>
          <w:color w:val="984806" w:themeColor="accent6" w:themeShade="80"/>
          <w:sz w:val="40"/>
          <w:szCs w:val="40"/>
        </w:rPr>
      </w:pPr>
      <w:r>
        <w:rPr>
          <w:rFonts w:cs="Arial"/>
          <w:b/>
          <w:color w:val="984806" w:themeColor="accent6" w:themeShade="80"/>
          <w:sz w:val="40"/>
          <w:szCs w:val="40"/>
        </w:rPr>
        <w:lastRenderedPageBreak/>
        <w:t xml:space="preserve">F. </w:t>
      </w:r>
      <w:r w:rsidRPr="00864058">
        <w:rPr>
          <w:rFonts w:cs="Arial"/>
          <w:b/>
          <w:caps/>
          <w:color w:val="984806" w:themeColor="accent6" w:themeShade="80"/>
          <w:sz w:val="40"/>
          <w:szCs w:val="40"/>
        </w:rPr>
        <w:t>Exceptions to counting self-funded trusts a</w:t>
      </w:r>
      <w:r>
        <w:rPr>
          <w:rFonts w:cs="Arial"/>
          <w:b/>
          <w:caps/>
          <w:color w:val="984806" w:themeColor="accent6" w:themeShade="80"/>
          <w:sz w:val="40"/>
          <w:szCs w:val="40"/>
        </w:rPr>
        <w:t>S</w:t>
      </w:r>
      <w:r w:rsidRPr="00864058">
        <w:rPr>
          <w:rFonts w:cs="Arial"/>
          <w:b/>
          <w:caps/>
          <w:color w:val="984806" w:themeColor="accent6" w:themeShade="80"/>
          <w:sz w:val="40"/>
          <w:szCs w:val="40"/>
        </w:rPr>
        <w:t xml:space="preserve"> resources</w:t>
      </w:r>
    </w:p>
    <w:p w:rsidR="00864058" w:rsidRDefault="00864058" w:rsidP="00870B08">
      <w:pPr>
        <w:spacing w:after="240" w:line="320" w:lineRule="exact"/>
        <w:jc w:val="both"/>
        <w:rPr>
          <w:rFonts w:cs="Arial"/>
        </w:rPr>
      </w:pPr>
    </w:p>
    <w:p w:rsidR="003B505B" w:rsidRDefault="00864058" w:rsidP="00870B08">
      <w:pPr>
        <w:spacing w:after="0" w:line="320" w:lineRule="exact"/>
        <w:rPr>
          <w:rFonts w:cs="Arial"/>
          <w:b/>
          <w:color w:val="000000" w:themeColor="text1"/>
          <w:sz w:val="32"/>
          <w:szCs w:val="32"/>
        </w:rPr>
      </w:pPr>
      <w:r>
        <w:rPr>
          <w:rFonts w:cs="Arial"/>
          <w:b/>
          <w:color w:val="E36C0A" w:themeColor="accent6" w:themeShade="BF"/>
          <w:sz w:val="32"/>
          <w:szCs w:val="32"/>
        </w:rPr>
        <w:t xml:space="preserve">1. </w:t>
      </w:r>
      <w:r w:rsidRPr="005B3791">
        <w:rPr>
          <w:rFonts w:cs="Arial"/>
          <w:b/>
          <w:color w:val="E36C0A" w:themeColor="accent6" w:themeShade="BF"/>
          <w:sz w:val="32"/>
          <w:szCs w:val="32"/>
        </w:rPr>
        <w:t>S</w:t>
      </w:r>
      <w:r>
        <w:rPr>
          <w:rFonts w:cs="Arial"/>
          <w:b/>
          <w:color w:val="E36C0A" w:themeColor="accent6" w:themeShade="BF"/>
          <w:sz w:val="32"/>
          <w:szCs w:val="32"/>
        </w:rPr>
        <w:t xml:space="preserve">pecial Needs Trusts </w:t>
      </w:r>
      <w:r w:rsidRPr="00E7504A">
        <w:rPr>
          <w:rFonts w:cs="Arial"/>
          <w:b/>
          <w:color w:val="000000" w:themeColor="text1"/>
          <w:sz w:val="32"/>
          <w:szCs w:val="32"/>
        </w:rPr>
        <w:t>(</w:t>
      </w:r>
      <w:hyperlink r:id="rId28" w:history="1">
        <w:r w:rsidRPr="00537C28">
          <w:rPr>
            <w:rStyle w:val="Hyperlink"/>
            <w:rFonts w:cs="Arial"/>
            <w:b/>
            <w:sz w:val="32"/>
            <w:szCs w:val="32"/>
          </w:rPr>
          <w:t>SI 01120.203</w:t>
        </w:r>
      </w:hyperlink>
      <w:r w:rsidRPr="00E7504A">
        <w:rPr>
          <w:rFonts w:cs="Arial"/>
          <w:b/>
          <w:color w:val="000000" w:themeColor="text1"/>
          <w:sz w:val="32"/>
          <w:szCs w:val="32"/>
        </w:rPr>
        <w:t>)</w:t>
      </w:r>
    </w:p>
    <w:p w:rsidR="00A25912" w:rsidRPr="00A25912" w:rsidRDefault="00A25912" w:rsidP="00870B08">
      <w:pPr>
        <w:spacing w:after="0" w:line="320" w:lineRule="exact"/>
        <w:rPr>
          <w:rFonts w:cs="Arial"/>
          <w:b/>
          <w:color w:val="000000" w:themeColor="text1"/>
          <w:sz w:val="32"/>
          <w:szCs w:val="32"/>
        </w:rPr>
      </w:pPr>
    </w:p>
    <w:p w:rsidR="00864058" w:rsidRPr="004E64F3" w:rsidRDefault="003B505B" w:rsidP="000439BB">
      <w:pPr>
        <w:pStyle w:val="ListParagraph"/>
        <w:numPr>
          <w:ilvl w:val="0"/>
          <w:numId w:val="47"/>
        </w:numPr>
        <w:spacing w:line="320" w:lineRule="exact"/>
        <w:ind w:left="360"/>
        <w:rPr>
          <w:rFonts w:cs="Arial"/>
          <w:b/>
          <w:szCs w:val="24"/>
        </w:rPr>
      </w:pPr>
      <w:r>
        <w:rPr>
          <w:rFonts w:cs="Arial"/>
          <w:b/>
          <w:szCs w:val="24"/>
        </w:rPr>
        <w:t xml:space="preserve">REQUIREMENTS </w:t>
      </w:r>
      <w:r w:rsidR="00864058" w:rsidRPr="004E64F3">
        <w:rPr>
          <w:rFonts w:cs="Arial"/>
          <w:b/>
          <w:szCs w:val="24"/>
        </w:rPr>
        <w:t>OF THE EXCEPTION</w:t>
      </w:r>
    </w:p>
    <w:p w:rsidR="00864058" w:rsidRPr="00A25912" w:rsidRDefault="00864058" w:rsidP="00870B08">
      <w:pPr>
        <w:spacing w:after="0" w:line="320" w:lineRule="exact"/>
        <w:rPr>
          <w:rFonts w:cs="Arial"/>
          <w:szCs w:val="24"/>
        </w:rPr>
      </w:pPr>
      <w:r w:rsidRPr="00A25912">
        <w:rPr>
          <w:rFonts w:cs="Arial"/>
          <w:szCs w:val="24"/>
        </w:rPr>
        <w:t>We ca</w:t>
      </w:r>
      <w:r w:rsidR="00A25912" w:rsidRPr="00A25912">
        <w:rPr>
          <w:rFonts w:cs="Arial"/>
          <w:szCs w:val="24"/>
        </w:rPr>
        <w:t xml:space="preserve">n exclude a </w:t>
      </w:r>
      <w:r w:rsidR="00AF1B67">
        <w:rPr>
          <w:rFonts w:cs="Arial"/>
          <w:szCs w:val="24"/>
        </w:rPr>
        <w:t>s</w:t>
      </w:r>
      <w:r w:rsidR="00A25912" w:rsidRPr="00A25912">
        <w:rPr>
          <w:rFonts w:cs="Arial"/>
          <w:szCs w:val="24"/>
        </w:rPr>
        <w:t xml:space="preserve">pecial </w:t>
      </w:r>
      <w:r w:rsidR="00AF1B67">
        <w:rPr>
          <w:rFonts w:cs="Arial"/>
          <w:szCs w:val="24"/>
        </w:rPr>
        <w:t>n</w:t>
      </w:r>
      <w:r w:rsidR="00A25912" w:rsidRPr="00A25912">
        <w:rPr>
          <w:rFonts w:cs="Arial"/>
          <w:szCs w:val="24"/>
        </w:rPr>
        <w:t xml:space="preserve">eeds </w:t>
      </w:r>
      <w:r w:rsidR="00AF1B67">
        <w:rPr>
          <w:rFonts w:cs="Arial"/>
          <w:szCs w:val="24"/>
        </w:rPr>
        <w:t>t</w:t>
      </w:r>
      <w:r w:rsidR="00A25912" w:rsidRPr="00A25912">
        <w:rPr>
          <w:rFonts w:cs="Arial"/>
          <w:szCs w:val="24"/>
        </w:rPr>
        <w:t xml:space="preserve">rust </w:t>
      </w:r>
      <w:r w:rsidR="00AF1B67">
        <w:rPr>
          <w:rFonts w:cs="Arial"/>
          <w:szCs w:val="24"/>
        </w:rPr>
        <w:t xml:space="preserve">established on or after January 1, 2000 </w:t>
      </w:r>
      <w:r w:rsidR="00A25912" w:rsidRPr="00A25912">
        <w:rPr>
          <w:rFonts w:cs="Arial"/>
          <w:szCs w:val="24"/>
        </w:rPr>
        <w:t>as a resource if it contain</w:t>
      </w:r>
      <w:r w:rsidR="00AF1B67">
        <w:rPr>
          <w:rFonts w:cs="Arial"/>
          <w:szCs w:val="24"/>
        </w:rPr>
        <w:t>s ALL of the following criteria:</w:t>
      </w:r>
      <w:r w:rsidR="00A25912" w:rsidRPr="00A25912">
        <w:rPr>
          <w:rFonts w:cs="Arial"/>
          <w:szCs w:val="24"/>
        </w:rPr>
        <w:t xml:space="preserve">  </w:t>
      </w:r>
      <w:r w:rsidR="00AF1B67">
        <w:rPr>
          <w:rFonts w:cs="Arial"/>
          <w:szCs w:val="24"/>
        </w:rPr>
        <w:br/>
      </w:r>
      <w:r w:rsidR="0005570E" w:rsidRPr="00764F14">
        <w:rPr>
          <w:rFonts w:cs="Arial"/>
          <w:i/>
          <w:szCs w:val="24"/>
        </w:rPr>
        <w:t>(</w:t>
      </w:r>
      <w:r w:rsidR="00A25912" w:rsidRPr="00764F14">
        <w:rPr>
          <w:rFonts w:cs="Arial"/>
          <w:i/>
          <w:szCs w:val="24"/>
        </w:rPr>
        <w:t>Sections B-F below detail each element of the exception.</w:t>
      </w:r>
      <w:r w:rsidR="0005570E" w:rsidRPr="00764F14">
        <w:rPr>
          <w:rFonts w:cs="Arial"/>
          <w:i/>
          <w:szCs w:val="24"/>
        </w:rPr>
        <w:t>)</w:t>
      </w:r>
    </w:p>
    <w:p w:rsidR="00A25912" w:rsidRDefault="00A25912" w:rsidP="000439BB">
      <w:pPr>
        <w:pStyle w:val="ListParagraph"/>
        <w:numPr>
          <w:ilvl w:val="0"/>
          <w:numId w:val="8"/>
        </w:numPr>
        <w:spacing w:after="0" w:line="320" w:lineRule="exact"/>
        <w:rPr>
          <w:rFonts w:cs="Arial"/>
          <w:szCs w:val="24"/>
        </w:rPr>
      </w:pPr>
      <w:r>
        <w:rPr>
          <w:rFonts w:cs="Arial"/>
          <w:szCs w:val="24"/>
        </w:rPr>
        <w:t xml:space="preserve">Trust must contain the assets of an individual under age 65; </w:t>
      </w:r>
      <w:r w:rsidRPr="00E60A50">
        <w:rPr>
          <w:rFonts w:cs="Arial"/>
          <w:b/>
          <w:color w:val="984806" w:themeColor="accent6" w:themeShade="80"/>
          <w:szCs w:val="24"/>
          <w:u w:val="single"/>
        </w:rPr>
        <w:t>and</w:t>
      </w:r>
    </w:p>
    <w:p w:rsidR="00A25912" w:rsidRDefault="000F173D" w:rsidP="000439BB">
      <w:pPr>
        <w:pStyle w:val="ListParagraph"/>
        <w:numPr>
          <w:ilvl w:val="0"/>
          <w:numId w:val="8"/>
        </w:numPr>
        <w:spacing w:after="0" w:line="320" w:lineRule="exact"/>
        <w:rPr>
          <w:rFonts w:cs="Arial"/>
          <w:szCs w:val="24"/>
        </w:rPr>
      </w:pPr>
      <w:r>
        <w:rPr>
          <w:rFonts w:cs="Arial"/>
          <w:szCs w:val="24"/>
        </w:rPr>
        <w:t>Individual</w:t>
      </w:r>
      <w:r w:rsidR="00A25912">
        <w:rPr>
          <w:rFonts w:cs="Arial"/>
          <w:szCs w:val="24"/>
        </w:rPr>
        <w:t xml:space="preserve"> must be disabled; </w:t>
      </w:r>
      <w:r w:rsidR="00A25912" w:rsidRPr="00E60A50">
        <w:rPr>
          <w:rFonts w:cs="Arial"/>
          <w:b/>
          <w:color w:val="984806" w:themeColor="accent6" w:themeShade="80"/>
          <w:szCs w:val="24"/>
          <w:u w:val="single"/>
        </w:rPr>
        <w:t>and</w:t>
      </w:r>
    </w:p>
    <w:p w:rsidR="00864058" w:rsidRPr="005B3791" w:rsidRDefault="00A25912" w:rsidP="000439BB">
      <w:pPr>
        <w:pStyle w:val="ListParagraph"/>
        <w:numPr>
          <w:ilvl w:val="0"/>
          <w:numId w:val="8"/>
        </w:numPr>
        <w:spacing w:after="0" w:line="320" w:lineRule="exact"/>
        <w:rPr>
          <w:rFonts w:cs="Arial"/>
          <w:szCs w:val="24"/>
        </w:rPr>
      </w:pPr>
      <w:r>
        <w:rPr>
          <w:rFonts w:cs="Arial"/>
          <w:szCs w:val="24"/>
        </w:rPr>
        <w:t xml:space="preserve">Trust </w:t>
      </w:r>
      <w:r w:rsidR="002B55A3">
        <w:rPr>
          <w:rFonts w:cs="Arial"/>
          <w:szCs w:val="24"/>
        </w:rPr>
        <w:t>must be</w:t>
      </w:r>
      <w:r w:rsidR="00864058">
        <w:rPr>
          <w:rFonts w:cs="Arial"/>
          <w:szCs w:val="24"/>
        </w:rPr>
        <w:t xml:space="preserve"> </w:t>
      </w:r>
      <w:r w:rsidR="00864058" w:rsidRPr="005B3791">
        <w:rPr>
          <w:rFonts w:cs="Arial"/>
          <w:szCs w:val="24"/>
        </w:rPr>
        <w:t>established for the sole benefit of the individual;</w:t>
      </w:r>
      <w:r w:rsidR="00E60A50">
        <w:rPr>
          <w:rFonts w:cs="Arial"/>
          <w:szCs w:val="24"/>
        </w:rPr>
        <w:t xml:space="preserve"> </w:t>
      </w:r>
      <w:r w:rsidR="00E60A50" w:rsidRPr="00E60A50">
        <w:rPr>
          <w:rFonts w:cs="Arial"/>
          <w:b/>
          <w:color w:val="984806" w:themeColor="accent6" w:themeShade="80"/>
          <w:szCs w:val="24"/>
          <w:u w:val="single"/>
        </w:rPr>
        <w:t>and</w:t>
      </w:r>
    </w:p>
    <w:p w:rsidR="00E60A50" w:rsidRDefault="002B55A3" w:rsidP="000439BB">
      <w:pPr>
        <w:pStyle w:val="ListParagraph"/>
        <w:numPr>
          <w:ilvl w:val="0"/>
          <w:numId w:val="8"/>
        </w:numPr>
        <w:spacing w:after="0" w:line="320" w:lineRule="exact"/>
        <w:rPr>
          <w:rFonts w:cs="Arial"/>
          <w:szCs w:val="24"/>
        </w:rPr>
      </w:pPr>
      <w:r>
        <w:rPr>
          <w:rFonts w:cs="Arial"/>
          <w:szCs w:val="24"/>
        </w:rPr>
        <w:t>Trust must be</w:t>
      </w:r>
      <w:r w:rsidR="00864058" w:rsidRPr="005B3791">
        <w:rPr>
          <w:rFonts w:cs="Arial"/>
          <w:szCs w:val="24"/>
        </w:rPr>
        <w:t xml:space="preserve"> established through actions of a parent, grandparent, legal guardian, or a court;</w:t>
      </w:r>
      <w:r w:rsidR="00864058">
        <w:rPr>
          <w:rFonts w:cs="Arial"/>
          <w:szCs w:val="24"/>
        </w:rPr>
        <w:t xml:space="preserve"> </w:t>
      </w:r>
      <w:r w:rsidR="00864058" w:rsidRPr="00E60A50">
        <w:rPr>
          <w:rFonts w:cs="Arial"/>
          <w:b/>
          <w:color w:val="984806" w:themeColor="accent6" w:themeShade="80"/>
          <w:szCs w:val="24"/>
          <w:u w:val="single"/>
        </w:rPr>
        <w:t>and</w:t>
      </w:r>
    </w:p>
    <w:p w:rsidR="003B505B" w:rsidRPr="00E60A50" w:rsidRDefault="00A25912" w:rsidP="000439BB">
      <w:pPr>
        <w:pStyle w:val="ListParagraph"/>
        <w:numPr>
          <w:ilvl w:val="0"/>
          <w:numId w:val="8"/>
        </w:numPr>
        <w:spacing w:after="0" w:line="320" w:lineRule="exact"/>
        <w:rPr>
          <w:rFonts w:cs="Arial"/>
          <w:szCs w:val="24"/>
        </w:rPr>
      </w:pPr>
      <w:r>
        <w:rPr>
          <w:rFonts w:cs="Arial"/>
          <w:szCs w:val="24"/>
        </w:rPr>
        <w:t xml:space="preserve">Trust </w:t>
      </w:r>
      <w:r w:rsidR="000F173D">
        <w:rPr>
          <w:rFonts w:cs="Arial"/>
          <w:szCs w:val="24"/>
        </w:rPr>
        <w:t xml:space="preserve">must </w:t>
      </w:r>
      <w:r>
        <w:rPr>
          <w:rFonts w:cs="Arial"/>
          <w:szCs w:val="24"/>
        </w:rPr>
        <w:t>p</w:t>
      </w:r>
      <w:r w:rsidR="000F173D">
        <w:rPr>
          <w:rFonts w:cs="Arial"/>
          <w:szCs w:val="24"/>
        </w:rPr>
        <w:t>rovide</w:t>
      </w:r>
      <w:r w:rsidR="00864058" w:rsidRPr="00E60A50">
        <w:rPr>
          <w:rFonts w:cs="Arial"/>
          <w:szCs w:val="24"/>
        </w:rPr>
        <w:t xml:space="preserve"> fo</w:t>
      </w:r>
      <w:r w:rsidR="000F173D">
        <w:rPr>
          <w:rFonts w:cs="Arial"/>
          <w:szCs w:val="24"/>
        </w:rPr>
        <w:t xml:space="preserve">r reimbursement to the State(s), upon the individual’s death, </w:t>
      </w:r>
      <w:r w:rsidR="00864058" w:rsidRPr="00E60A50">
        <w:rPr>
          <w:rFonts w:cs="Arial"/>
          <w:szCs w:val="24"/>
        </w:rPr>
        <w:t xml:space="preserve">for medical assistance paid </w:t>
      </w:r>
      <w:r w:rsidR="000F173D">
        <w:rPr>
          <w:rFonts w:cs="Arial"/>
          <w:szCs w:val="24"/>
        </w:rPr>
        <w:t>on the individual’s behalf</w:t>
      </w:r>
      <w:r w:rsidR="00864058" w:rsidRPr="00E60A50">
        <w:rPr>
          <w:rFonts w:cs="Arial"/>
          <w:szCs w:val="24"/>
        </w:rPr>
        <w:t>.</w:t>
      </w:r>
    </w:p>
    <w:p w:rsidR="003B505B" w:rsidRDefault="003B505B" w:rsidP="00870B08">
      <w:pPr>
        <w:spacing w:after="0" w:line="320" w:lineRule="exact"/>
        <w:ind w:left="360"/>
        <w:rPr>
          <w:rFonts w:cs="Arial"/>
          <w:szCs w:val="24"/>
        </w:rPr>
      </w:pPr>
    </w:p>
    <w:p w:rsidR="00864058" w:rsidRPr="00E60A50" w:rsidRDefault="00E60A50" w:rsidP="00870B08">
      <w:pPr>
        <w:spacing w:after="0" w:line="320" w:lineRule="exact"/>
        <w:rPr>
          <w:rFonts w:cs="Arial"/>
          <w:b/>
          <w:szCs w:val="24"/>
        </w:rPr>
      </w:pPr>
      <w:r>
        <w:rPr>
          <w:rFonts w:cs="Arial"/>
          <w:b/>
          <w:szCs w:val="24"/>
        </w:rPr>
        <w:t xml:space="preserve">B.  </w:t>
      </w:r>
      <w:r w:rsidR="00864058" w:rsidRPr="00E60A50">
        <w:rPr>
          <w:rFonts w:cs="Arial"/>
          <w:b/>
          <w:szCs w:val="24"/>
        </w:rPr>
        <w:t>ASSETS OF INDIVIDUAL UNDER AGE 65</w:t>
      </w:r>
      <w:r w:rsidR="0047669D">
        <w:rPr>
          <w:rFonts w:cs="Arial"/>
          <w:b/>
          <w:szCs w:val="24"/>
        </w:rPr>
        <w:br/>
      </w:r>
    </w:p>
    <w:p w:rsidR="00864058" w:rsidRPr="005B3791" w:rsidRDefault="0095027B" w:rsidP="000439BB">
      <w:pPr>
        <w:pStyle w:val="ListParagraph"/>
        <w:numPr>
          <w:ilvl w:val="0"/>
          <w:numId w:val="9"/>
        </w:numPr>
        <w:spacing w:line="320" w:lineRule="exact"/>
        <w:rPr>
          <w:rFonts w:cs="Arial"/>
          <w:szCs w:val="24"/>
        </w:rPr>
      </w:pPr>
      <w:r>
        <w:rPr>
          <w:rFonts w:cs="Arial"/>
          <w:szCs w:val="24"/>
        </w:rPr>
        <w:t>Trust m</w:t>
      </w:r>
      <w:r w:rsidR="00864058" w:rsidRPr="005B3791">
        <w:rPr>
          <w:rFonts w:cs="Arial"/>
          <w:szCs w:val="24"/>
        </w:rPr>
        <w:t>ust contain the individual’s assets.</w:t>
      </w:r>
    </w:p>
    <w:p w:rsidR="00864058" w:rsidRPr="005B3791" w:rsidRDefault="00864058" w:rsidP="000439BB">
      <w:pPr>
        <w:pStyle w:val="ListParagraph"/>
        <w:numPr>
          <w:ilvl w:val="0"/>
          <w:numId w:val="9"/>
        </w:numPr>
        <w:spacing w:line="320" w:lineRule="exact"/>
        <w:rPr>
          <w:rFonts w:cs="Arial"/>
          <w:szCs w:val="24"/>
        </w:rPr>
      </w:pPr>
      <w:r w:rsidRPr="005B3791">
        <w:rPr>
          <w:rFonts w:cs="Arial"/>
          <w:szCs w:val="24"/>
        </w:rPr>
        <w:t xml:space="preserve">If </w:t>
      </w:r>
      <w:r w:rsidR="0095027B">
        <w:rPr>
          <w:rFonts w:cs="Arial"/>
          <w:szCs w:val="24"/>
        </w:rPr>
        <w:t xml:space="preserve">the trust </w:t>
      </w:r>
      <w:r w:rsidRPr="005B3791">
        <w:rPr>
          <w:rFonts w:cs="Arial"/>
          <w:szCs w:val="24"/>
        </w:rPr>
        <w:t xml:space="preserve">established before age 65, </w:t>
      </w:r>
      <w:r w:rsidR="0095027B">
        <w:rPr>
          <w:rFonts w:cs="Arial"/>
          <w:szCs w:val="24"/>
        </w:rPr>
        <w:t xml:space="preserve">any </w:t>
      </w:r>
      <w:r w:rsidRPr="005B3791">
        <w:rPr>
          <w:rFonts w:cs="Arial"/>
          <w:szCs w:val="24"/>
        </w:rPr>
        <w:t xml:space="preserve">exceptions continue to apply </w:t>
      </w:r>
      <w:r w:rsidR="0095027B">
        <w:rPr>
          <w:rFonts w:cs="Arial"/>
          <w:szCs w:val="24"/>
        </w:rPr>
        <w:t xml:space="preserve">to the trust </w:t>
      </w:r>
      <w:r w:rsidRPr="005B3791">
        <w:rPr>
          <w:rFonts w:cs="Arial"/>
          <w:szCs w:val="24"/>
        </w:rPr>
        <w:t>after individual reaches age 65;</w:t>
      </w:r>
    </w:p>
    <w:p w:rsidR="00864058" w:rsidRPr="005B3791" w:rsidRDefault="00864058" w:rsidP="000439BB">
      <w:pPr>
        <w:pStyle w:val="ListParagraph"/>
        <w:numPr>
          <w:ilvl w:val="0"/>
          <w:numId w:val="9"/>
        </w:numPr>
        <w:spacing w:line="320" w:lineRule="exact"/>
        <w:rPr>
          <w:rFonts w:cs="Arial"/>
          <w:szCs w:val="24"/>
        </w:rPr>
      </w:pPr>
      <w:r w:rsidRPr="005B3791">
        <w:rPr>
          <w:rFonts w:cs="Arial"/>
          <w:szCs w:val="24"/>
        </w:rPr>
        <w:t xml:space="preserve">Additions/augmentations to a trust </w:t>
      </w:r>
      <w:r w:rsidRPr="0095027B">
        <w:rPr>
          <w:rFonts w:cs="Arial"/>
          <w:b/>
          <w:szCs w:val="24"/>
        </w:rPr>
        <w:t>at/after</w:t>
      </w:r>
      <w:r w:rsidRPr="005B3791">
        <w:rPr>
          <w:rFonts w:cs="Arial"/>
          <w:szCs w:val="24"/>
        </w:rPr>
        <w:t xml:space="preserve"> </w:t>
      </w:r>
      <w:r w:rsidR="0095027B">
        <w:rPr>
          <w:rFonts w:cs="Arial"/>
          <w:szCs w:val="24"/>
        </w:rPr>
        <w:t xml:space="preserve">age </w:t>
      </w:r>
      <w:r w:rsidRPr="005B3791">
        <w:rPr>
          <w:rFonts w:cs="Arial"/>
          <w:szCs w:val="24"/>
        </w:rPr>
        <w:t>65 DO NOT meet the exception</w:t>
      </w:r>
      <w:r w:rsidR="0095027B">
        <w:rPr>
          <w:rFonts w:cs="Arial"/>
          <w:szCs w:val="24"/>
        </w:rPr>
        <w:t>.</w:t>
      </w:r>
    </w:p>
    <w:p w:rsidR="0095027B" w:rsidRDefault="000F173D" w:rsidP="000439BB">
      <w:pPr>
        <w:pStyle w:val="ListParagraph"/>
        <w:numPr>
          <w:ilvl w:val="1"/>
          <w:numId w:val="9"/>
        </w:numPr>
        <w:spacing w:line="320" w:lineRule="exact"/>
        <w:rPr>
          <w:rFonts w:cs="Arial"/>
          <w:szCs w:val="24"/>
        </w:rPr>
      </w:pPr>
      <w:r>
        <w:rPr>
          <w:rFonts w:cs="Arial"/>
          <w:szCs w:val="24"/>
        </w:rPr>
        <w:t xml:space="preserve">Additions or augmentations do not include </w:t>
      </w:r>
      <w:r w:rsidR="00864058" w:rsidRPr="005B3791">
        <w:rPr>
          <w:rFonts w:cs="Arial"/>
          <w:szCs w:val="24"/>
        </w:rPr>
        <w:t xml:space="preserve">interest, dividends, </w:t>
      </w:r>
      <w:r>
        <w:rPr>
          <w:rFonts w:cs="Arial"/>
          <w:szCs w:val="24"/>
        </w:rPr>
        <w:t xml:space="preserve">or other </w:t>
      </w:r>
      <w:r w:rsidR="00864058" w:rsidRPr="005B3791">
        <w:rPr>
          <w:rFonts w:cs="Arial"/>
          <w:szCs w:val="24"/>
        </w:rPr>
        <w:t xml:space="preserve">earnings of </w:t>
      </w:r>
      <w:r>
        <w:rPr>
          <w:rFonts w:cs="Arial"/>
          <w:szCs w:val="24"/>
        </w:rPr>
        <w:t xml:space="preserve">the </w:t>
      </w:r>
      <w:r w:rsidR="00864058" w:rsidRPr="005B3791">
        <w:rPr>
          <w:rFonts w:cs="Arial"/>
          <w:szCs w:val="24"/>
        </w:rPr>
        <w:t>trust th</w:t>
      </w:r>
      <w:r w:rsidR="0095027B">
        <w:rPr>
          <w:rFonts w:cs="Arial"/>
          <w:szCs w:val="24"/>
        </w:rPr>
        <w:t>at</w:t>
      </w:r>
      <w:r w:rsidR="00864058" w:rsidRPr="005B3791">
        <w:rPr>
          <w:rFonts w:cs="Arial"/>
          <w:szCs w:val="24"/>
        </w:rPr>
        <w:t xml:space="preserve"> previously met </w:t>
      </w:r>
      <w:r>
        <w:rPr>
          <w:rFonts w:cs="Arial"/>
          <w:szCs w:val="24"/>
        </w:rPr>
        <w:t xml:space="preserve">the special needs </w:t>
      </w:r>
      <w:r w:rsidR="00864058" w:rsidRPr="005B3791">
        <w:rPr>
          <w:rFonts w:cs="Arial"/>
          <w:szCs w:val="24"/>
        </w:rPr>
        <w:t>exemption criteria.</w:t>
      </w:r>
    </w:p>
    <w:tbl>
      <w:tblPr>
        <w:tblStyle w:val="TableGrid"/>
        <w:tblW w:w="0" w:type="auto"/>
        <w:jc w:val="center"/>
        <w:tblLook w:val="04A0"/>
      </w:tblPr>
      <w:tblGrid>
        <w:gridCol w:w="11016"/>
      </w:tblGrid>
      <w:tr w:rsidR="0047669D" w:rsidTr="00180D4B">
        <w:trPr>
          <w:jc w:val="center"/>
        </w:trPr>
        <w:tc>
          <w:tcPr>
            <w:tcW w:w="11016" w:type="dxa"/>
            <w:shd w:val="clear" w:color="auto" w:fill="FDE9D9" w:themeFill="accent6" w:themeFillTint="33"/>
          </w:tcPr>
          <w:p w:rsidR="0047669D" w:rsidRDefault="0047669D" w:rsidP="00180D4B">
            <w:pPr>
              <w:spacing w:line="320" w:lineRule="exact"/>
              <w:jc w:val="center"/>
              <w:rPr>
                <w:rFonts w:cs="Arial"/>
                <w:b/>
                <w:color w:val="C00000"/>
                <w:szCs w:val="24"/>
              </w:rPr>
            </w:pPr>
            <w:r>
              <w:rPr>
                <w:rFonts w:cs="Arial"/>
                <w:b/>
                <w:color w:val="C00000"/>
                <w:szCs w:val="24"/>
              </w:rPr>
              <w:t>POTENTIAL PITFALLS</w:t>
            </w:r>
          </w:p>
          <w:p w:rsidR="0047669D" w:rsidRPr="00A25912" w:rsidRDefault="0047669D" w:rsidP="000439BB">
            <w:pPr>
              <w:pStyle w:val="ListParagraph"/>
              <w:numPr>
                <w:ilvl w:val="0"/>
                <w:numId w:val="49"/>
              </w:numPr>
              <w:spacing w:line="320" w:lineRule="exact"/>
              <w:rPr>
                <w:rFonts w:cs="Arial"/>
                <w:color w:val="000000" w:themeColor="text1"/>
                <w:szCs w:val="24"/>
              </w:rPr>
            </w:pPr>
            <w:r>
              <w:rPr>
                <w:rFonts w:cs="Arial"/>
                <w:color w:val="000000" w:themeColor="text1"/>
                <w:szCs w:val="24"/>
              </w:rPr>
              <w:t xml:space="preserve">If the trust is funded with a combination of the individual’s assets and a third party’s assets (e.g., 50% of the assets belong to the individual and 50% of the assets belong to the individual’s relative), this section will apply to the portion of the trust principal comprised of the individual’s assets.  The third party’s portion will be evaluated under third party guidelines in </w:t>
            </w:r>
            <w:r w:rsidR="00DD2665" w:rsidRPr="00870B08">
              <w:rPr>
                <w:rFonts w:cs="Arial"/>
                <w:color w:val="0000FF"/>
                <w:szCs w:val="24"/>
              </w:rPr>
              <w:fldChar w:fldCharType="begin"/>
            </w:r>
            <w:r w:rsidRPr="00870B08">
              <w:rPr>
                <w:rFonts w:cs="Arial"/>
                <w:color w:val="0000FF"/>
                <w:szCs w:val="24"/>
              </w:rPr>
              <w:instrText xml:space="preserve"> HYPERLINK "http://policynet.ba.ssa.gov/poms.nsf/lnx/0501120200" </w:instrText>
            </w:r>
            <w:r w:rsidR="00DD2665" w:rsidRPr="00870B08">
              <w:rPr>
                <w:rFonts w:cs="Arial"/>
                <w:color w:val="0000FF"/>
                <w:szCs w:val="24"/>
              </w:rPr>
              <w:fldChar w:fldCharType="separate"/>
            </w:r>
            <w:ins w:id="0" w:author="GH" w:date="2013-12-02T15:04:00Z">
              <w:r w:rsidRPr="00870B08">
                <w:rPr>
                  <w:rStyle w:val="Hyperlink"/>
                  <w:rFonts w:cs="Arial"/>
                  <w:szCs w:val="24"/>
                </w:rPr>
                <w:t>SI 01120.200</w:t>
              </w:r>
            </w:ins>
            <w:r w:rsidR="00DD2665" w:rsidRPr="00870B08">
              <w:rPr>
                <w:rFonts w:cs="Arial"/>
                <w:color w:val="0000FF"/>
                <w:szCs w:val="24"/>
              </w:rPr>
              <w:fldChar w:fldCharType="end"/>
            </w:r>
            <w:r>
              <w:rPr>
                <w:rFonts w:cs="Arial"/>
                <w:color w:val="0000FF"/>
                <w:szCs w:val="24"/>
              </w:rPr>
              <w:t>.</w:t>
            </w:r>
            <w:r w:rsidRPr="00A25912">
              <w:rPr>
                <w:rFonts w:cs="Arial"/>
                <w:color w:val="000000" w:themeColor="text1"/>
                <w:szCs w:val="24"/>
              </w:rPr>
              <w:t xml:space="preserve"> </w:t>
            </w:r>
          </w:p>
        </w:tc>
      </w:tr>
    </w:tbl>
    <w:p w:rsidR="0047669D" w:rsidRPr="0047669D" w:rsidRDefault="0047669D" w:rsidP="0047669D">
      <w:pPr>
        <w:spacing w:line="320" w:lineRule="exact"/>
        <w:rPr>
          <w:rFonts w:cs="Arial"/>
          <w:szCs w:val="24"/>
        </w:rPr>
      </w:pPr>
    </w:p>
    <w:p w:rsidR="00E60A50" w:rsidRDefault="00E60A50" w:rsidP="00870B08">
      <w:pPr>
        <w:spacing w:after="0" w:line="320" w:lineRule="exact"/>
        <w:rPr>
          <w:rFonts w:cs="Arial"/>
          <w:b/>
          <w:szCs w:val="24"/>
        </w:rPr>
      </w:pPr>
      <w:r>
        <w:rPr>
          <w:rFonts w:cs="Arial"/>
          <w:b/>
          <w:szCs w:val="24"/>
        </w:rPr>
        <w:t xml:space="preserve">C.  </w:t>
      </w:r>
      <w:r w:rsidR="00864058" w:rsidRPr="00E60A50">
        <w:rPr>
          <w:rFonts w:cs="Arial"/>
          <w:b/>
          <w:szCs w:val="24"/>
        </w:rPr>
        <w:t>INDIVIDUAL MUST BE DISBABLED</w:t>
      </w:r>
    </w:p>
    <w:p w:rsidR="00A25912" w:rsidRPr="00A25912" w:rsidRDefault="00A25912" w:rsidP="00870B08">
      <w:pPr>
        <w:pStyle w:val="ListParagraph"/>
        <w:spacing w:after="0" w:line="320" w:lineRule="exact"/>
        <w:ind w:left="360"/>
        <w:rPr>
          <w:rFonts w:cs="Arial"/>
          <w:b/>
          <w:szCs w:val="24"/>
        </w:rPr>
      </w:pPr>
    </w:p>
    <w:p w:rsidR="00864058" w:rsidRPr="00E60A50" w:rsidRDefault="00864058" w:rsidP="000439BB">
      <w:pPr>
        <w:pStyle w:val="ListParagraph"/>
        <w:numPr>
          <w:ilvl w:val="0"/>
          <w:numId w:val="50"/>
        </w:numPr>
        <w:spacing w:after="0" w:line="320" w:lineRule="exact"/>
        <w:rPr>
          <w:rFonts w:cs="Arial"/>
          <w:b/>
          <w:szCs w:val="24"/>
        </w:rPr>
      </w:pPr>
      <w:r w:rsidRPr="00E60A50">
        <w:rPr>
          <w:rFonts w:cs="Arial"/>
          <w:szCs w:val="24"/>
        </w:rPr>
        <w:t>Must meet SSA’s definition of disability for SSI purposes.</w:t>
      </w:r>
    </w:p>
    <w:p w:rsidR="00E60A50" w:rsidRDefault="00E60A50" w:rsidP="00870B08">
      <w:pPr>
        <w:spacing w:line="320" w:lineRule="exact"/>
        <w:rPr>
          <w:rFonts w:cs="Arial"/>
          <w:b/>
          <w:szCs w:val="24"/>
        </w:rPr>
      </w:pPr>
    </w:p>
    <w:p w:rsidR="00E60A50" w:rsidRDefault="00E60A50" w:rsidP="00870B08">
      <w:pPr>
        <w:spacing w:line="320" w:lineRule="exact"/>
        <w:rPr>
          <w:rFonts w:cs="Arial"/>
          <w:b/>
          <w:szCs w:val="24"/>
        </w:rPr>
      </w:pPr>
      <w:r>
        <w:rPr>
          <w:rFonts w:cs="Arial"/>
          <w:b/>
          <w:szCs w:val="24"/>
        </w:rPr>
        <w:t xml:space="preserve">D.  </w:t>
      </w:r>
      <w:r w:rsidR="00864058" w:rsidRPr="00E60A50">
        <w:rPr>
          <w:rFonts w:cs="Arial"/>
          <w:b/>
          <w:szCs w:val="24"/>
        </w:rPr>
        <w:t>SOLE BENEFIT OF THE INDIVIDUAL</w:t>
      </w:r>
    </w:p>
    <w:p w:rsidR="00864058" w:rsidRPr="00E60A50" w:rsidRDefault="00E60A50" w:rsidP="000439BB">
      <w:pPr>
        <w:pStyle w:val="ListParagraph"/>
        <w:numPr>
          <w:ilvl w:val="0"/>
          <w:numId w:val="50"/>
        </w:numPr>
        <w:spacing w:line="320" w:lineRule="exact"/>
        <w:rPr>
          <w:rFonts w:cs="Arial"/>
          <w:b/>
          <w:szCs w:val="24"/>
        </w:rPr>
      </w:pPr>
      <w:r>
        <w:t>T</w:t>
      </w:r>
      <w:r w:rsidR="00864058">
        <w:t>he trust must be established for and used for the benefit of the disabled individual.</w:t>
      </w:r>
    </w:p>
    <w:p w:rsidR="00864058" w:rsidRPr="005B3791" w:rsidRDefault="00864058" w:rsidP="000439BB">
      <w:pPr>
        <w:pStyle w:val="ListParagraph"/>
        <w:numPr>
          <w:ilvl w:val="0"/>
          <w:numId w:val="10"/>
        </w:numPr>
        <w:spacing w:line="320" w:lineRule="exact"/>
        <w:rPr>
          <w:rFonts w:cs="Arial"/>
          <w:szCs w:val="24"/>
        </w:rPr>
      </w:pPr>
      <w:r w:rsidRPr="00E60A50">
        <w:rPr>
          <w:rFonts w:cs="Arial"/>
          <w:b/>
          <w:szCs w:val="24"/>
        </w:rPr>
        <w:t>No one but the individual</w:t>
      </w:r>
      <w:r w:rsidRPr="005B3791">
        <w:rPr>
          <w:rFonts w:cs="Arial"/>
          <w:szCs w:val="24"/>
        </w:rPr>
        <w:t xml:space="preserve"> can benefit </w:t>
      </w:r>
      <w:r>
        <w:rPr>
          <w:rFonts w:cs="Arial"/>
          <w:szCs w:val="24"/>
        </w:rPr>
        <w:t xml:space="preserve">from the trust during </w:t>
      </w:r>
      <w:r w:rsidRPr="005B3791">
        <w:rPr>
          <w:rFonts w:cs="Arial"/>
          <w:szCs w:val="24"/>
        </w:rPr>
        <w:t>the individual’s life</w:t>
      </w:r>
      <w:r>
        <w:rPr>
          <w:rFonts w:cs="Arial"/>
          <w:szCs w:val="24"/>
        </w:rPr>
        <w:t>time</w:t>
      </w:r>
      <w:r w:rsidRPr="005B3791">
        <w:rPr>
          <w:rFonts w:cs="Arial"/>
          <w:szCs w:val="24"/>
        </w:rPr>
        <w:t>.</w:t>
      </w:r>
    </w:p>
    <w:p w:rsidR="00864058" w:rsidRPr="005B3791" w:rsidRDefault="00864058" w:rsidP="000439BB">
      <w:pPr>
        <w:pStyle w:val="ListParagraph"/>
        <w:numPr>
          <w:ilvl w:val="0"/>
          <w:numId w:val="10"/>
        </w:numPr>
        <w:spacing w:line="320" w:lineRule="exact"/>
        <w:rPr>
          <w:rFonts w:cs="Arial"/>
          <w:szCs w:val="24"/>
        </w:rPr>
      </w:pPr>
      <w:r w:rsidRPr="005B3791">
        <w:rPr>
          <w:rFonts w:cs="Arial"/>
          <w:szCs w:val="24"/>
        </w:rPr>
        <w:lastRenderedPageBreak/>
        <w:t>Trust CAN provide for reasonable compensation for a trustee(s) to manage or handle legal matters regarding the trust.</w:t>
      </w:r>
    </w:p>
    <w:p w:rsidR="00864058" w:rsidRPr="005B3791" w:rsidRDefault="00864058" w:rsidP="000439BB">
      <w:pPr>
        <w:pStyle w:val="ListParagraph"/>
        <w:numPr>
          <w:ilvl w:val="0"/>
          <w:numId w:val="10"/>
        </w:numPr>
        <w:spacing w:line="320" w:lineRule="exact"/>
        <w:rPr>
          <w:rFonts w:cs="Arial"/>
          <w:szCs w:val="24"/>
        </w:rPr>
      </w:pPr>
      <w:r w:rsidRPr="005B3791">
        <w:rPr>
          <w:rFonts w:cs="Arial"/>
          <w:szCs w:val="24"/>
        </w:rPr>
        <w:t xml:space="preserve">Special </w:t>
      </w:r>
      <w:r w:rsidR="00180D4B">
        <w:rPr>
          <w:rFonts w:cs="Arial"/>
          <w:szCs w:val="24"/>
        </w:rPr>
        <w:t>n</w:t>
      </w:r>
      <w:r w:rsidRPr="005B3791">
        <w:rPr>
          <w:rFonts w:cs="Arial"/>
          <w:szCs w:val="24"/>
        </w:rPr>
        <w:t xml:space="preserve">eeds </w:t>
      </w:r>
      <w:r w:rsidR="00180D4B">
        <w:rPr>
          <w:rFonts w:cs="Arial"/>
          <w:szCs w:val="24"/>
        </w:rPr>
        <w:t>e</w:t>
      </w:r>
      <w:r w:rsidRPr="005B3791">
        <w:rPr>
          <w:rFonts w:cs="Arial"/>
          <w:szCs w:val="24"/>
        </w:rPr>
        <w:t xml:space="preserve">xception </w:t>
      </w:r>
      <w:r w:rsidRPr="00E60A50">
        <w:rPr>
          <w:rFonts w:cs="Arial"/>
          <w:b/>
          <w:color w:val="C00000"/>
          <w:szCs w:val="24"/>
        </w:rPr>
        <w:t>DOES NOT</w:t>
      </w:r>
      <w:r w:rsidRPr="005B3791">
        <w:rPr>
          <w:rFonts w:cs="Arial"/>
          <w:szCs w:val="24"/>
        </w:rPr>
        <w:t xml:space="preserve"> apply if:</w:t>
      </w:r>
    </w:p>
    <w:p w:rsidR="00864058" w:rsidRPr="005B3791" w:rsidRDefault="00180D4B" w:rsidP="000439BB">
      <w:pPr>
        <w:pStyle w:val="ListParagraph"/>
        <w:numPr>
          <w:ilvl w:val="1"/>
          <w:numId w:val="10"/>
        </w:numPr>
        <w:spacing w:line="320" w:lineRule="exact"/>
        <w:rPr>
          <w:rFonts w:cs="Arial"/>
          <w:szCs w:val="24"/>
        </w:rPr>
      </w:pPr>
      <w:r>
        <w:rPr>
          <w:rFonts w:cs="Arial"/>
          <w:szCs w:val="24"/>
        </w:rPr>
        <w:t>The t</w:t>
      </w:r>
      <w:r w:rsidR="000F173D">
        <w:rPr>
          <w:rFonts w:cs="Arial"/>
          <w:szCs w:val="24"/>
        </w:rPr>
        <w:t>rust provides benefit</w:t>
      </w:r>
      <w:r w:rsidR="00864058" w:rsidRPr="005B3791">
        <w:rPr>
          <w:rFonts w:cs="Arial"/>
          <w:szCs w:val="24"/>
        </w:rPr>
        <w:t xml:space="preserve"> to </w:t>
      </w:r>
      <w:r w:rsidR="000F173D">
        <w:rPr>
          <w:rFonts w:cs="Arial"/>
          <w:szCs w:val="24"/>
        </w:rPr>
        <w:t xml:space="preserve">any </w:t>
      </w:r>
      <w:r w:rsidR="00864058" w:rsidRPr="005B3791">
        <w:rPr>
          <w:rFonts w:cs="Arial"/>
          <w:szCs w:val="24"/>
        </w:rPr>
        <w:t xml:space="preserve">other </w:t>
      </w:r>
      <w:r w:rsidR="000F173D">
        <w:rPr>
          <w:rFonts w:cs="Arial"/>
          <w:szCs w:val="24"/>
        </w:rPr>
        <w:t>individuals or entity</w:t>
      </w:r>
      <w:r w:rsidR="00864058" w:rsidRPr="005B3791">
        <w:rPr>
          <w:rFonts w:cs="Arial"/>
          <w:szCs w:val="24"/>
        </w:rPr>
        <w:t xml:space="preserve"> during the disabled individual’s lifetime; or</w:t>
      </w:r>
    </w:p>
    <w:p w:rsidR="00E60A50" w:rsidRPr="00E60A50" w:rsidRDefault="00180D4B" w:rsidP="000439BB">
      <w:pPr>
        <w:pStyle w:val="ListParagraph"/>
        <w:numPr>
          <w:ilvl w:val="1"/>
          <w:numId w:val="10"/>
        </w:numPr>
        <w:spacing w:line="320" w:lineRule="exact"/>
        <w:rPr>
          <w:rFonts w:cs="Arial"/>
          <w:szCs w:val="24"/>
        </w:rPr>
      </w:pPr>
      <w:r>
        <w:rPr>
          <w:rFonts w:cs="Arial"/>
          <w:szCs w:val="24"/>
        </w:rPr>
        <w:t>The t</w:t>
      </w:r>
      <w:r w:rsidR="00864058" w:rsidRPr="005B3791">
        <w:rPr>
          <w:rFonts w:cs="Arial"/>
          <w:szCs w:val="24"/>
        </w:rPr>
        <w:t xml:space="preserve">rust allows for termination of the trust prior to the individual’s death and payment of the principal/corpus to an individual </w:t>
      </w:r>
      <w:r w:rsidR="000F173D">
        <w:rPr>
          <w:rFonts w:cs="Arial"/>
          <w:szCs w:val="24"/>
        </w:rPr>
        <w:t xml:space="preserve">or </w:t>
      </w:r>
      <w:r w:rsidR="00864058" w:rsidRPr="005B3791">
        <w:rPr>
          <w:rFonts w:cs="Arial"/>
          <w:szCs w:val="24"/>
        </w:rPr>
        <w:t>entity (other than the State).</w:t>
      </w:r>
    </w:p>
    <w:p w:rsidR="00864058" w:rsidRPr="00E60A50" w:rsidRDefault="00E60A50" w:rsidP="00870B08">
      <w:pPr>
        <w:spacing w:line="320" w:lineRule="exact"/>
        <w:rPr>
          <w:rFonts w:cs="Arial"/>
          <w:b/>
          <w:szCs w:val="24"/>
        </w:rPr>
      </w:pPr>
      <w:r>
        <w:rPr>
          <w:rFonts w:cs="Arial"/>
          <w:b/>
          <w:szCs w:val="24"/>
        </w:rPr>
        <w:t xml:space="preserve">E.  </w:t>
      </w:r>
      <w:r w:rsidR="00864058" w:rsidRPr="00E60A50">
        <w:rPr>
          <w:rFonts w:cs="Arial"/>
          <w:b/>
          <w:szCs w:val="24"/>
        </w:rPr>
        <w:t>WHO CAN ESTABLISH THE TRUST?</w:t>
      </w:r>
    </w:p>
    <w:p w:rsidR="00864058" w:rsidRPr="00A25912" w:rsidRDefault="00864058" w:rsidP="000439BB">
      <w:pPr>
        <w:pStyle w:val="ListParagraph"/>
        <w:numPr>
          <w:ilvl w:val="0"/>
          <w:numId w:val="48"/>
        </w:numPr>
        <w:spacing w:line="320" w:lineRule="exact"/>
        <w:rPr>
          <w:rFonts w:cs="Arial"/>
          <w:b/>
          <w:szCs w:val="24"/>
        </w:rPr>
      </w:pPr>
      <w:r w:rsidRPr="00A25912">
        <w:rPr>
          <w:rFonts w:cs="Arial"/>
          <w:b/>
          <w:szCs w:val="24"/>
        </w:rPr>
        <w:t>Parent or Grandparent</w:t>
      </w:r>
    </w:p>
    <w:p w:rsidR="00864058" w:rsidRPr="00E60A50" w:rsidRDefault="00864058" w:rsidP="000439BB">
      <w:pPr>
        <w:pStyle w:val="ListParagraph"/>
        <w:numPr>
          <w:ilvl w:val="1"/>
          <w:numId w:val="73"/>
        </w:numPr>
        <w:spacing w:line="320" w:lineRule="exact"/>
        <w:rPr>
          <w:rFonts w:cs="Arial"/>
          <w:szCs w:val="24"/>
        </w:rPr>
      </w:pPr>
      <w:r w:rsidRPr="00E60A50">
        <w:rPr>
          <w:rFonts w:cs="Arial"/>
          <w:b/>
          <w:i/>
          <w:szCs w:val="24"/>
        </w:rPr>
        <w:t>For legally competent, disabled adults:</w:t>
      </w:r>
      <w:r w:rsidR="00E60A50">
        <w:rPr>
          <w:rFonts w:cs="Arial"/>
          <w:szCs w:val="24"/>
        </w:rPr>
        <w:t xml:space="preserve">  </w:t>
      </w:r>
      <w:r w:rsidR="000F173D">
        <w:rPr>
          <w:rFonts w:cs="Arial"/>
          <w:szCs w:val="24"/>
        </w:rPr>
        <w:t>A parent or g</w:t>
      </w:r>
      <w:r w:rsidRPr="00E60A50">
        <w:rPr>
          <w:rFonts w:cs="Arial"/>
          <w:szCs w:val="24"/>
        </w:rPr>
        <w:t xml:space="preserve">randparent may establish a “seed” trust to allow for the disabled individual to transfer </w:t>
      </w:r>
      <w:r w:rsidR="000F173D">
        <w:rPr>
          <w:rFonts w:cs="Arial"/>
          <w:szCs w:val="24"/>
        </w:rPr>
        <w:t>his/her</w:t>
      </w:r>
      <w:r w:rsidRPr="00E60A50">
        <w:rPr>
          <w:rFonts w:cs="Arial"/>
          <w:szCs w:val="24"/>
        </w:rPr>
        <w:t xml:space="preserve"> own assets into the trust.</w:t>
      </w:r>
    </w:p>
    <w:p w:rsidR="00864058" w:rsidRPr="00A25912" w:rsidRDefault="00864058" w:rsidP="000439BB">
      <w:pPr>
        <w:pStyle w:val="ListParagraph"/>
        <w:numPr>
          <w:ilvl w:val="0"/>
          <w:numId w:val="48"/>
        </w:numPr>
        <w:spacing w:line="320" w:lineRule="exact"/>
        <w:rPr>
          <w:rFonts w:cs="Arial"/>
          <w:b/>
          <w:szCs w:val="24"/>
        </w:rPr>
      </w:pPr>
      <w:r w:rsidRPr="00A25912">
        <w:rPr>
          <w:rFonts w:cs="Arial"/>
          <w:b/>
          <w:szCs w:val="24"/>
        </w:rPr>
        <w:t>Legal Guardian</w:t>
      </w:r>
    </w:p>
    <w:p w:rsidR="00864058" w:rsidRDefault="000F173D" w:rsidP="000439BB">
      <w:pPr>
        <w:pStyle w:val="ListParagraph"/>
        <w:numPr>
          <w:ilvl w:val="1"/>
          <w:numId w:val="74"/>
        </w:numPr>
        <w:spacing w:line="320" w:lineRule="exact"/>
        <w:rPr>
          <w:rFonts w:cs="Arial"/>
          <w:szCs w:val="24"/>
        </w:rPr>
      </w:pPr>
      <w:r>
        <w:rPr>
          <w:rFonts w:cs="Arial"/>
          <w:szCs w:val="24"/>
        </w:rPr>
        <w:t>A p</w:t>
      </w:r>
      <w:r w:rsidR="00864058" w:rsidRPr="005B3791">
        <w:rPr>
          <w:rFonts w:cs="Arial"/>
          <w:szCs w:val="24"/>
        </w:rPr>
        <w:t>erson establishing the trust must have legal authority</w:t>
      </w:r>
      <w:r>
        <w:rPr>
          <w:rFonts w:cs="Arial"/>
          <w:szCs w:val="24"/>
        </w:rPr>
        <w:t xml:space="preserve"> to act with regard to the assets of the individual.</w:t>
      </w:r>
    </w:p>
    <w:p w:rsidR="00C868B2" w:rsidRPr="00C868B2" w:rsidRDefault="00C868B2" w:rsidP="000439BB">
      <w:pPr>
        <w:pStyle w:val="ListParagraph"/>
        <w:numPr>
          <w:ilvl w:val="1"/>
          <w:numId w:val="74"/>
        </w:numPr>
        <w:spacing w:line="320" w:lineRule="exact"/>
        <w:rPr>
          <w:rFonts w:cs="Arial"/>
          <w:szCs w:val="24"/>
        </w:rPr>
      </w:pPr>
      <w:r>
        <w:rPr>
          <w:rFonts w:cs="Arial"/>
          <w:szCs w:val="24"/>
        </w:rPr>
        <w:t xml:space="preserve">An attempt to establish a trust account by a </w:t>
      </w:r>
      <w:r w:rsidR="00180D4B">
        <w:rPr>
          <w:rFonts w:cs="Arial"/>
          <w:szCs w:val="24"/>
        </w:rPr>
        <w:t>third</w:t>
      </w:r>
      <w:r>
        <w:rPr>
          <w:rFonts w:cs="Arial"/>
          <w:szCs w:val="24"/>
        </w:rPr>
        <w:t xml:space="preserve"> party with the assets of an individual WITHOUT the legal right or authority to act with respect to the assets of that individual will generally result in an invalid trust.</w:t>
      </w:r>
    </w:p>
    <w:p w:rsidR="00864058" w:rsidRPr="00A25912" w:rsidRDefault="00864058" w:rsidP="000439BB">
      <w:pPr>
        <w:pStyle w:val="ListParagraph"/>
        <w:numPr>
          <w:ilvl w:val="0"/>
          <w:numId w:val="48"/>
        </w:numPr>
        <w:spacing w:line="320" w:lineRule="exact"/>
        <w:rPr>
          <w:rFonts w:cs="Arial"/>
          <w:b/>
          <w:szCs w:val="24"/>
        </w:rPr>
      </w:pPr>
      <w:r w:rsidRPr="00A25912">
        <w:rPr>
          <w:rFonts w:cs="Arial"/>
          <w:b/>
          <w:szCs w:val="24"/>
        </w:rPr>
        <w:t>Court</w:t>
      </w:r>
    </w:p>
    <w:p w:rsidR="00864058" w:rsidRPr="005B3791" w:rsidRDefault="00864058" w:rsidP="000439BB">
      <w:pPr>
        <w:pStyle w:val="ListParagraph"/>
        <w:numPr>
          <w:ilvl w:val="1"/>
          <w:numId w:val="75"/>
        </w:numPr>
        <w:spacing w:line="320" w:lineRule="exact"/>
        <w:rPr>
          <w:rFonts w:cs="Arial"/>
          <w:szCs w:val="24"/>
        </w:rPr>
      </w:pPr>
      <w:r w:rsidRPr="005B3791">
        <w:rPr>
          <w:rFonts w:cs="Arial"/>
          <w:szCs w:val="24"/>
        </w:rPr>
        <w:t xml:space="preserve">Creation of </w:t>
      </w:r>
      <w:r w:rsidR="000F173D">
        <w:rPr>
          <w:rFonts w:cs="Arial"/>
          <w:szCs w:val="24"/>
        </w:rPr>
        <w:t>the</w:t>
      </w:r>
      <w:r w:rsidRPr="005B3791">
        <w:rPr>
          <w:rFonts w:cs="Arial"/>
          <w:szCs w:val="24"/>
        </w:rPr>
        <w:t xml:space="preserve"> trust </w:t>
      </w:r>
      <w:r w:rsidRPr="005B3791">
        <w:rPr>
          <w:rFonts w:cs="Arial"/>
          <w:b/>
          <w:szCs w:val="24"/>
        </w:rPr>
        <w:t>MUST</w:t>
      </w:r>
      <w:r w:rsidRPr="005B3791">
        <w:rPr>
          <w:rFonts w:cs="Arial"/>
          <w:szCs w:val="24"/>
        </w:rPr>
        <w:t xml:space="preserve"> be required by a </w:t>
      </w:r>
      <w:r w:rsidRPr="00A25912">
        <w:rPr>
          <w:rFonts w:cs="Arial"/>
          <w:b/>
          <w:color w:val="984806" w:themeColor="accent6" w:themeShade="80"/>
          <w:szCs w:val="24"/>
        </w:rPr>
        <w:t>court order</w:t>
      </w:r>
      <w:r w:rsidRPr="005B3791">
        <w:rPr>
          <w:rFonts w:cs="Arial"/>
          <w:szCs w:val="24"/>
        </w:rPr>
        <w:t>.</w:t>
      </w:r>
    </w:p>
    <w:p w:rsidR="00864058" w:rsidRPr="00A25912" w:rsidRDefault="00864058" w:rsidP="000439BB">
      <w:pPr>
        <w:pStyle w:val="ListParagraph"/>
        <w:numPr>
          <w:ilvl w:val="1"/>
          <w:numId w:val="75"/>
        </w:numPr>
        <w:spacing w:line="320" w:lineRule="exact"/>
        <w:rPr>
          <w:rFonts w:cs="Arial"/>
          <w:b/>
          <w:color w:val="984806" w:themeColor="accent6" w:themeShade="80"/>
          <w:szCs w:val="24"/>
        </w:rPr>
      </w:pPr>
      <w:r w:rsidRPr="00A25912">
        <w:rPr>
          <w:rFonts w:cs="Arial"/>
          <w:b/>
          <w:color w:val="984806" w:themeColor="accent6" w:themeShade="80"/>
          <w:szCs w:val="24"/>
        </w:rPr>
        <w:t>Approval by the court is insufficient.</w:t>
      </w:r>
    </w:p>
    <w:tbl>
      <w:tblPr>
        <w:tblStyle w:val="TableGrid"/>
        <w:tblW w:w="0" w:type="auto"/>
        <w:jc w:val="center"/>
        <w:tblLook w:val="04A0"/>
      </w:tblPr>
      <w:tblGrid>
        <w:gridCol w:w="11016"/>
      </w:tblGrid>
      <w:tr w:rsidR="00864058" w:rsidTr="00606E88">
        <w:trPr>
          <w:jc w:val="center"/>
        </w:trPr>
        <w:tc>
          <w:tcPr>
            <w:tcW w:w="11016" w:type="dxa"/>
            <w:shd w:val="clear" w:color="auto" w:fill="FDE9D9" w:themeFill="accent6" w:themeFillTint="33"/>
          </w:tcPr>
          <w:p w:rsidR="00864058" w:rsidRDefault="004E7933" w:rsidP="00870B08">
            <w:pPr>
              <w:spacing w:line="320" w:lineRule="exact"/>
              <w:jc w:val="center"/>
              <w:rPr>
                <w:rFonts w:cs="Arial"/>
                <w:b/>
                <w:color w:val="C00000"/>
                <w:szCs w:val="24"/>
              </w:rPr>
            </w:pPr>
            <w:r>
              <w:rPr>
                <w:rFonts w:cs="Arial"/>
                <w:b/>
                <w:color w:val="C00000"/>
                <w:szCs w:val="24"/>
              </w:rPr>
              <w:t>POTENTIAL PITFALLS</w:t>
            </w:r>
          </w:p>
          <w:p w:rsidR="00864058" w:rsidRPr="00E60A50" w:rsidRDefault="00864058" w:rsidP="000439BB">
            <w:pPr>
              <w:pStyle w:val="ListParagraph"/>
              <w:numPr>
                <w:ilvl w:val="0"/>
                <w:numId w:val="49"/>
              </w:numPr>
              <w:spacing w:line="320" w:lineRule="exact"/>
              <w:rPr>
                <w:rFonts w:cs="Arial"/>
                <w:color w:val="000000" w:themeColor="text1"/>
                <w:szCs w:val="24"/>
              </w:rPr>
            </w:pPr>
            <w:r w:rsidRPr="00E60A50">
              <w:rPr>
                <w:rFonts w:cs="Arial"/>
                <w:color w:val="000000" w:themeColor="text1"/>
                <w:szCs w:val="24"/>
              </w:rPr>
              <w:t xml:space="preserve">A parent may establish a “seed trust” for </w:t>
            </w:r>
            <w:r w:rsidR="000F173D">
              <w:rPr>
                <w:rFonts w:cs="Arial"/>
                <w:color w:val="000000" w:themeColor="text1"/>
                <w:szCs w:val="24"/>
              </w:rPr>
              <w:t>his/her</w:t>
            </w:r>
            <w:r w:rsidRPr="00E60A50">
              <w:rPr>
                <w:rFonts w:cs="Arial"/>
                <w:color w:val="000000" w:themeColor="text1"/>
                <w:szCs w:val="24"/>
              </w:rPr>
              <w:t xml:space="preserve"> disabled child in order to transfer the child’s funds into the trust account at a later time.  Technicians commonly mistake the parent as a third party and consider the trust to be a “third </w:t>
            </w:r>
            <w:r w:rsidR="000F173D">
              <w:rPr>
                <w:rFonts w:cs="Arial"/>
                <w:color w:val="000000" w:themeColor="text1"/>
                <w:szCs w:val="24"/>
              </w:rPr>
              <w:t>party trust” because the parent</w:t>
            </w:r>
            <w:r w:rsidRPr="00E60A50">
              <w:rPr>
                <w:rFonts w:cs="Arial"/>
                <w:color w:val="000000" w:themeColor="text1"/>
                <w:szCs w:val="24"/>
              </w:rPr>
              <w:t xml:space="preserve"> w</w:t>
            </w:r>
            <w:r w:rsidR="000F173D">
              <w:rPr>
                <w:rFonts w:cs="Arial"/>
                <w:color w:val="000000" w:themeColor="text1"/>
                <w:szCs w:val="24"/>
              </w:rPr>
              <w:t>as</w:t>
            </w:r>
            <w:r w:rsidRPr="00E60A50">
              <w:rPr>
                <w:rFonts w:cs="Arial"/>
                <w:color w:val="000000" w:themeColor="text1"/>
                <w:szCs w:val="24"/>
              </w:rPr>
              <w:t xml:space="preserve"> the first to make a deposit.  We must be very careful to distinguish between a seeded trust for the beneficiary’s funds and a third-party trust that will </w:t>
            </w:r>
            <w:r w:rsidRPr="00E60A50">
              <w:rPr>
                <w:rFonts w:cs="Arial"/>
                <w:i/>
                <w:color w:val="000000" w:themeColor="text1"/>
                <w:szCs w:val="24"/>
              </w:rPr>
              <w:t>not</w:t>
            </w:r>
            <w:r w:rsidRPr="00E60A50">
              <w:rPr>
                <w:rFonts w:cs="Arial"/>
                <w:color w:val="000000" w:themeColor="text1"/>
                <w:szCs w:val="24"/>
              </w:rPr>
              <w:t xml:space="preserve"> contain the beneficiary’s funds</w:t>
            </w:r>
            <w:r w:rsidR="000F173D">
              <w:rPr>
                <w:rFonts w:cs="Arial"/>
                <w:color w:val="000000" w:themeColor="text1"/>
                <w:szCs w:val="24"/>
              </w:rPr>
              <w:t>,</w:t>
            </w:r>
            <w:r w:rsidRPr="00E60A50">
              <w:rPr>
                <w:rFonts w:cs="Arial"/>
                <w:color w:val="000000" w:themeColor="text1"/>
                <w:szCs w:val="24"/>
              </w:rPr>
              <w:t xml:space="preserve"> as POMS </w:t>
            </w:r>
            <w:r w:rsidR="000F173D">
              <w:rPr>
                <w:rFonts w:cs="Arial"/>
                <w:color w:val="000000" w:themeColor="text1"/>
                <w:szCs w:val="24"/>
              </w:rPr>
              <w:t xml:space="preserve">provides for different </w:t>
            </w:r>
            <w:r w:rsidRPr="00E60A50">
              <w:rPr>
                <w:rFonts w:cs="Arial"/>
                <w:color w:val="000000" w:themeColor="text1"/>
                <w:szCs w:val="24"/>
              </w:rPr>
              <w:t>evaluat</w:t>
            </w:r>
            <w:r w:rsidR="000F173D">
              <w:rPr>
                <w:rFonts w:cs="Arial"/>
                <w:color w:val="000000" w:themeColor="text1"/>
                <w:szCs w:val="24"/>
              </w:rPr>
              <w:t>ion</w:t>
            </w:r>
            <w:r w:rsidRPr="00E60A50">
              <w:rPr>
                <w:rFonts w:cs="Arial"/>
                <w:color w:val="000000" w:themeColor="text1"/>
                <w:szCs w:val="24"/>
              </w:rPr>
              <w:t xml:space="preserve"> </w:t>
            </w:r>
            <w:r w:rsidR="000F173D">
              <w:rPr>
                <w:rFonts w:cs="Arial"/>
                <w:color w:val="000000" w:themeColor="text1"/>
                <w:szCs w:val="24"/>
              </w:rPr>
              <w:t>of the</w:t>
            </w:r>
            <w:r w:rsidRPr="00E60A50">
              <w:rPr>
                <w:rFonts w:cs="Arial"/>
                <w:color w:val="000000" w:themeColor="text1"/>
                <w:szCs w:val="24"/>
              </w:rPr>
              <w:t xml:space="preserve"> two categories of trusts</w:t>
            </w:r>
            <w:r w:rsidR="000F173D">
              <w:rPr>
                <w:rFonts w:cs="Arial"/>
                <w:color w:val="000000" w:themeColor="text1"/>
                <w:szCs w:val="24"/>
              </w:rPr>
              <w:t>.</w:t>
            </w:r>
          </w:p>
          <w:p w:rsidR="00864058" w:rsidRPr="00E60A50" w:rsidRDefault="00864058" w:rsidP="000439BB">
            <w:pPr>
              <w:pStyle w:val="ListParagraph"/>
              <w:numPr>
                <w:ilvl w:val="0"/>
                <w:numId w:val="49"/>
              </w:numPr>
              <w:spacing w:line="320" w:lineRule="exact"/>
              <w:rPr>
                <w:rFonts w:cs="Arial"/>
                <w:color w:val="000000" w:themeColor="text1"/>
                <w:szCs w:val="24"/>
              </w:rPr>
            </w:pPr>
            <w:r w:rsidRPr="00E60A50">
              <w:rPr>
                <w:rFonts w:cs="Arial"/>
                <w:color w:val="000000" w:themeColor="text1"/>
                <w:szCs w:val="24"/>
              </w:rPr>
              <w:t xml:space="preserve">An appointed representative may petition the court to create a trust for the beneficiary.  The court will approve the request and initiate creation of the trust.  While it appears </w:t>
            </w:r>
            <w:r w:rsidR="00AC338B">
              <w:rPr>
                <w:rFonts w:cs="Arial"/>
                <w:color w:val="000000" w:themeColor="text1"/>
                <w:szCs w:val="24"/>
              </w:rPr>
              <w:t xml:space="preserve">that </w:t>
            </w:r>
            <w:r w:rsidRPr="00E60A50">
              <w:rPr>
                <w:rFonts w:cs="Arial"/>
                <w:color w:val="000000" w:themeColor="text1"/>
                <w:szCs w:val="24"/>
              </w:rPr>
              <w:t xml:space="preserve">the court “established” the trust, it was the appointed representative acting as an agent of the beneficiary </w:t>
            </w:r>
            <w:r w:rsidR="00AC338B">
              <w:rPr>
                <w:rFonts w:cs="Arial"/>
                <w:color w:val="000000" w:themeColor="text1"/>
                <w:szCs w:val="24"/>
              </w:rPr>
              <w:t>who actually established</w:t>
            </w:r>
            <w:r w:rsidRPr="00E60A50">
              <w:rPr>
                <w:rFonts w:cs="Arial"/>
                <w:color w:val="000000" w:themeColor="text1"/>
                <w:szCs w:val="24"/>
              </w:rPr>
              <w:t xml:space="preserve"> the trust.  In this case, we would consider the beneficiary </w:t>
            </w:r>
            <w:r w:rsidR="00AC338B">
              <w:rPr>
                <w:rFonts w:cs="Arial"/>
                <w:color w:val="000000" w:themeColor="text1"/>
                <w:szCs w:val="24"/>
              </w:rPr>
              <w:t xml:space="preserve">to have </w:t>
            </w:r>
            <w:r w:rsidRPr="00E60A50">
              <w:rPr>
                <w:rFonts w:cs="Arial"/>
                <w:color w:val="000000" w:themeColor="text1"/>
                <w:szCs w:val="24"/>
              </w:rPr>
              <w:t>established the trust.</w:t>
            </w:r>
          </w:p>
          <w:p w:rsidR="00A25912" w:rsidRDefault="00864058" w:rsidP="000439BB">
            <w:pPr>
              <w:pStyle w:val="ListParagraph"/>
              <w:numPr>
                <w:ilvl w:val="0"/>
                <w:numId w:val="49"/>
              </w:numPr>
              <w:spacing w:line="320" w:lineRule="exact"/>
              <w:rPr>
                <w:rFonts w:cs="Arial"/>
                <w:color w:val="000000" w:themeColor="text1"/>
                <w:szCs w:val="24"/>
              </w:rPr>
            </w:pPr>
            <w:r w:rsidRPr="00E60A50">
              <w:rPr>
                <w:rFonts w:cs="Arial"/>
                <w:color w:val="000000" w:themeColor="text1"/>
                <w:szCs w:val="24"/>
              </w:rPr>
              <w:t xml:space="preserve">For SSI purposes, in order </w:t>
            </w:r>
            <w:r w:rsidR="00AC338B">
              <w:rPr>
                <w:rFonts w:cs="Arial"/>
                <w:color w:val="000000" w:themeColor="text1"/>
                <w:szCs w:val="24"/>
              </w:rPr>
              <w:t xml:space="preserve">to find that the court </w:t>
            </w:r>
            <w:r w:rsidRPr="00E60A50">
              <w:rPr>
                <w:rFonts w:cs="Arial"/>
                <w:color w:val="000000" w:themeColor="text1"/>
                <w:szCs w:val="24"/>
              </w:rPr>
              <w:t>create</w:t>
            </w:r>
            <w:r w:rsidR="00AC338B">
              <w:rPr>
                <w:rFonts w:cs="Arial"/>
                <w:color w:val="000000" w:themeColor="text1"/>
                <w:szCs w:val="24"/>
              </w:rPr>
              <w:t>d</w:t>
            </w:r>
            <w:r w:rsidRPr="00E60A50">
              <w:rPr>
                <w:rFonts w:cs="Arial"/>
                <w:color w:val="000000" w:themeColor="text1"/>
                <w:szCs w:val="24"/>
              </w:rPr>
              <w:t xml:space="preserve"> the trust, </w:t>
            </w:r>
            <w:r w:rsidR="00AC338B">
              <w:rPr>
                <w:rFonts w:cs="Arial"/>
                <w:color w:val="000000" w:themeColor="text1"/>
                <w:szCs w:val="24"/>
              </w:rPr>
              <w:t>the trust</w:t>
            </w:r>
            <w:r w:rsidRPr="00E60A50">
              <w:rPr>
                <w:rFonts w:cs="Arial"/>
                <w:color w:val="000000" w:themeColor="text1"/>
                <w:szCs w:val="24"/>
              </w:rPr>
              <w:t xml:space="preserve"> must be the direct </w:t>
            </w:r>
            <w:r w:rsidR="00AC338B">
              <w:rPr>
                <w:rFonts w:cs="Arial"/>
                <w:color w:val="000000" w:themeColor="text1"/>
                <w:szCs w:val="24"/>
              </w:rPr>
              <w:t xml:space="preserve">result </w:t>
            </w:r>
            <w:r w:rsidRPr="00E60A50">
              <w:rPr>
                <w:rFonts w:cs="Arial"/>
                <w:color w:val="000000" w:themeColor="text1"/>
                <w:szCs w:val="24"/>
              </w:rPr>
              <w:t xml:space="preserve">of a </w:t>
            </w:r>
            <w:r w:rsidRPr="00E60A50">
              <w:rPr>
                <w:rFonts w:cs="Arial"/>
                <w:b/>
                <w:color w:val="000000" w:themeColor="text1"/>
                <w:szCs w:val="24"/>
              </w:rPr>
              <w:t>COURT ORDER</w:t>
            </w:r>
            <w:r w:rsidR="00A25912">
              <w:rPr>
                <w:rFonts w:cs="Arial"/>
                <w:color w:val="000000" w:themeColor="text1"/>
                <w:szCs w:val="24"/>
              </w:rPr>
              <w:t xml:space="preserve">. </w:t>
            </w:r>
          </w:p>
          <w:p w:rsidR="00864058" w:rsidRPr="00A25912" w:rsidRDefault="00864058" w:rsidP="000439BB">
            <w:pPr>
              <w:pStyle w:val="ListParagraph"/>
              <w:numPr>
                <w:ilvl w:val="1"/>
                <w:numId w:val="49"/>
              </w:numPr>
              <w:spacing w:line="320" w:lineRule="exact"/>
              <w:rPr>
                <w:rFonts w:cs="Arial"/>
                <w:color w:val="000000" w:themeColor="text1"/>
                <w:szCs w:val="24"/>
              </w:rPr>
            </w:pPr>
            <w:r w:rsidRPr="00A25912">
              <w:rPr>
                <w:rFonts w:cs="Arial"/>
                <w:i/>
                <w:color w:val="C00000"/>
                <w:szCs w:val="24"/>
              </w:rPr>
              <w:t>Example:</w:t>
            </w:r>
            <w:r w:rsidRPr="00A25912">
              <w:rPr>
                <w:rFonts w:cs="Arial"/>
                <w:color w:val="000000" w:themeColor="text1"/>
                <w:szCs w:val="24"/>
              </w:rPr>
              <w:t xml:space="preserve">  A beneficiary wins a lawsuit in the amount of $50,000.  </w:t>
            </w:r>
            <w:r w:rsidR="00AC338B">
              <w:rPr>
                <w:rFonts w:cs="Arial"/>
                <w:color w:val="000000" w:themeColor="text1"/>
                <w:szCs w:val="24"/>
              </w:rPr>
              <w:t>As part of</w:t>
            </w:r>
            <w:r w:rsidRPr="00A25912">
              <w:rPr>
                <w:rFonts w:cs="Arial"/>
                <w:color w:val="000000" w:themeColor="text1"/>
                <w:szCs w:val="24"/>
              </w:rPr>
              <w:t xml:space="preserve"> the </w:t>
            </w:r>
            <w:r w:rsidR="00AC338B">
              <w:rPr>
                <w:rFonts w:cs="Arial"/>
                <w:color w:val="000000" w:themeColor="text1"/>
                <w:szCs w:val="24"/>
              </w:rPr>
              <w:t xml:space="preserve">settlement, the </w:t>
            </w:r>
            <w:r w:rsidRPr="00A25912">
              <w:rPr>
                <w:rFonts w:cs="Arial"/>
                <w:color w:val="000000" w:themeColor="text1"/>
                <w:szCs w:val="24"/>
              </w:rPr>
              <w:t>judge orders the creation of a trust in order for the beneficiary to receive the $50,000.  As a direct result of this court order, a trust was created with the beneficiary’s settlement money.  The trust document list</w:t>
            </w:r>
            <w:r w:rsidR="00AC338B">
              <w:rPr>
                <w:rFonts w:cs="Arial"/>
                <w:color w:val="000000" w:themeColor="text1"/>
                <w:szCs w:val="24"/>
              </w:rPr>
              <w:t xml:space="preserve">s </w:t>
            </w:r>
            <w:r w:rsidRPr="00A25912">
              <w:rPr>
                <w:rFonts w:cs="Arial"/>
                <w:color w:val="000000" w:themeColor="text1"/>
                <w:szCs w:val="24"/>
              </w:rPr>
              <w:t xml:space="preserve">the $50,000 as the initial principal amount in Schedule A of the trust.  We would consider this trust to be established by the court because the beneficiary had no power to create the trust </w:t>
            </w:r>
            <w:r w:rsidR="00AC338B">
              <w:rPr>
                <w:rFonts w:cs="Arial"/>
                <w:color w:val="000000" w:themeColor="text1"/>
                <w:szCs w:val="24"/>
              </w:rPr>
              <w:t>himself/herself.</w:t>
            </w:r>
            <w:r w:rsidRPr="00A25912">
              <w:rPr>
                <w:rFonts w:cs="Arial"/>
                <w:color w:val="000000" w:themeColor="text1"/>
                <w:szCs w:val="24"/>
              </w:rPr>
              <w:t xml:space="preserve">   </w:t>
            </w:r>
          </w:p>
        </w:tc>
      </w:tr>
    </w:tbl>
    <w:p w:rsidR="00864058" w:rsidRPr="0035039D" w:rsidRDefault="00864058" w:rsidP="00870B08">
      <w:pPr>
        <w:spacing w:line="320" w:lineRule="exact"/>
        <w:rPr>
          <w:rFonts w:cs="Arial"/>
          <w:b/>
          <w:szCs w:val="24"/>
          <w:highlight w:val="yellow"/>
        </w:rPr>
      </w:pPr>
    </w:p>
    <w:p w:rsidR="00864058" w:rsidRPr="00E60A50" w:rsidRDefault="00E60A50" w:rsidP="00870B08">
      <w:pPr>
        <w:spacing w:line="320" w:lineRule="exact"/>
        <w:rPr>
          <w:rFonts w:cs="Arial"/>
          <w:b/>
          <w:szCs w:val="24"/>
        </w:rPr>
      </w:pPr>
      <w:r>
        <w:rPr>
          <w:rFonts w:cs="Arial"/>
          <w:b/>
          <w:szCs w:val="24"/>
        </w:rPr>
        <w:t xml:space="preserve">F.  </w:t>
      </w:r>
      <w:r w:rsidR="00864058" w:rsidRPr="00E60A50">
        <w:rPr>
          <w:rFonts w:cs="Arial"/>
          <w:b/>
          <w:szCs w:val="24"/>
        </w:rPr>
        <w:t>STATE MEDICAID REIMBURSEMENT</w:t>
      </w:r>
    </w:p>
    <w:p w:rsidR="00864058" w:rsidRPr="00BD3F47" w:rsidRDefault="00AC338B" w:rsidP="000439BB">
      <w:pPr>
        <w:pStyle w:val="ListParagraph"/>
        <w:numPr>
          <w:ilvl w:val="0"/>
          <w:numId w:val="11"/>
        </w:numPr>
        <w:spacing w:line="320" w:lineRule="exact"/>
        <w:rPr>
          <w:rFonts w:cs="Arial"/>
          <w:szCs w:val="24"/>
        </w:rPr>
      </w:pPr>
      <w:r>
        <w:rPr>
          <w:rFonts w:cs="Arial"/>
          <w:szCs w:val="24"/>
        </w:rPr>
        <w:t xml:space="preserve">The </w:t>
      </w:r>
      <w:r w:rsidR="00864058" w:rsidRPr="00BD3F47">
        <w:rPr>
          <w:rFonts w:cs="Arial"/>
          <w:szCs w:val="24"/>
        </w:rPr>
        <w:t xml:space="preserve">State(s) </w:t>
      </w:r>
      <w:r w:rsidR="00864058" w:rsidRPr="00BD3F47">
        <w:rPr>
          <w:rFonts w:cs="Arial"/>
          <w:b/>
          <w:szCs w:val="24"/>
        </w:rPr>
        <w:t>MUST</w:t>
      </w:r>
      <w:r w:rsidR="00864058" w:rsidRPr="00BD3F47">
        <w:rPr>
          <w:rFonts w:cs="Arial"/>
          <w:szCs w:val="24"/>
        </w:rPr>
        <w:t xml:space="preserve"> be listed as the </w:t>
      </w:r>
      <w:r w:rsidR="00864058" w:rsidRPr="00BD3F47">
        <w:rPr>
          <w:rFonts w:cs="Arial"/>
          <w:b/>
          <w:szCs w:val="24"/>
        </w:rPr>
        <w:t>FIRST</w:t>
      </w:r>
      <w:r w:rsidR="00864058" w:rsidRPr="00BD3F47">
        <w:rPr>
          <w:rFonts w:cs="Arial"/>
          <w:szCs w:val="24"/>
        </w:rPr>
        <w:t xml:space="preserve"> payee and have priority over payment of othe</w:t>
      </w:r>
      <w:r>
        <w:rPr>
          <w:rFonts w:cs="Arial"/>
          <w:szCs w:val="24"/>
        </w:rPr>
        <w:t>r debts/administrative expenses.</w:t>
      </w:r>
    </w:p>
    <w:p w:rsidR="00864058" w:rsidRPr="00A25912" w:rsidRDefault="00864058" w:rsidP="000439BB">
      <w:pPr>
        <w:pStyle w:val="ListParagraph"/>
        <w:numPr>
          <w:ilvl w:val="1"/>
          <w:numId w:val="11"/>
        </w:numPr>
        <w:spacing w:line="320" w:lineRule="exact"/>
        <w:rPr>
          <w:rFonts w:cs="Arial"/>
          <w:b/>
          <w:szCs w:val="24"/>
        </w:rPr>
      </w:pPr>
      <w:r w:rsidRPr="00A25912">
        <w:rPr>
          <w:rFonts w:cs="Arial"/>
          <w:b/>
          <w:color w:val="984806" w:themeColor="accent6" w:themeShade="80"/>
          <w:szCs w:val="24"/>
        </w:rPr>
        <w:t>THESE ARE THE ONLY ALLOWABLE PRIMARY EXPENSES THAT MAY TAKE PRIORITY:</w:t>
      </w:r>
    </w:p>
    <w:p w:rsidR="00864058" w:rsidRPr="005B3791" w:rsidRDefault="00864058" w:rsidP="000439BB">
      <w:pPr>
        <w:pStyle w:val="ListParagraph"/>
        <w:numPr>
          <w:ilvl w:val="2"/>
          <w:numId w:val="11"/>
        </w:numPr>
        <w:spacing w:line="320" w:lineRule="exact"/>
        <w:rPr>
          <w:rFonts w:cs="Arial"/>
          <w:szCs w:val="24"/>
        </w:rPr>
      </w:pPr>
      <w:r w:rsidRPr="005B3791">
        <w:rPr>
          <w:rFonts w:cs="Arial"/>
          <w:szCs w:val="24"/>
        </w:rPr>
        <w:t>Taxes due from the trust at the time of death;</w:t>
      </w:r>
    </w:p>
    <w:p w:rsidR="00864058" w:rsidRDefault="00864058" w:rsidP="000439BB">
      <w:pPr>
        <w:pStyle w:val="ListParagraph"/>
        <w:numPr>
          <w:ilvl w:val="2"/>
          <w:numId w:val="11"/>
        </w:numPr>
        <w:spacing w:line="320" w:lineRule="exact"/>
        <w:rPr>
          <w:rFonts w:cs="Arial"/>
          <w:szCs w:val="24"/>
        </w:rPr>
      </w:pPr>
      <w:r w:rsidRPr="005B3791">
        <w:rPr>
          <w:rFonts w:cs="Arial"/>
          <w:szCs w:val="24"/>
        </w:rPr>
        <w:t>Court/filing fees associated with the trust.</w:t>
      </w:r>
    </w:p>
    <w:p w:rsidR="00A25912" w:rsidRPr="005B3791" w:rsidRDefault="00A25912" w:rsidP="000439BB">
      <w:pPr>
        <w:pStyle w:val="ListParagraph"/>
        <w:numPr>
          <w:ilvl w:val="1"/>
          <w:numId w:val="11"/>
        </w:numPr>
        <w:spacing w:line="320" w:lineRule="exact"/>
        <w:rPr>
          <w:rFonts w:cs="Arial"/>
          <w:szCs w:val="24"/>
        </w:rPr>
      </w:pPr>
      <w:r w:rsidRPr="00A25912">
        <w:rPr>
          <w:rFonts w:cs="Arial"/>
          <w:b/>
          <w:color w:val="C00000"/>
          <w:szCs w:val="24"/>
        </w:rPr>
        <w:t>IMPORTANT:</w:t>
      </w:r>
      <w:r>
        <w:rPr>
          <w:rFonts w:cs="Arial"/>
          <w:szCs w:val="24"/>
        </w:rPr>
        <w:t xml:space="preserve">  </w:t>
      </w:r>
      <w:r w:rsidRPr="00863E02">
        <w:rPr>
          <w:rFonts w:cs="Arial"/>
          <w:color w:val="C00000"/>
          <w:szCs w:val="24"/>
        </w:rPr>
        <w:t>No other payments besides those mentioned above are allowed before State Medicaid reimbursement.</w:t>
      </w:r>
    </w:p>
    <w:p w:rsidR="00864058" w:rsidRPr="005B3791" w:rsidRDefault="00180D4B" w:rsidP="000439BB">
      <w:pPr>
        <w:pStyle w:val="ListParagraph"/>
        <w:numPr>
          <w:ilvl w:val="0"/>
          <w:numId w:val="11"/>
        </w:numPr>
        <w:spacing w:line="320" w:lineRule="exact"/>
        <w:rPr>
          <w:rFonts w:cs="Arial"/>
          <w:szCs w:val="24"/>
        </w:rPr>
      </w:pPr>
      <w:r>
        <w:rPr>
          <w:rFonts w:cs="Arial"/>
          <w:szCs w:val="24"/>
        </w:rPr>
        <w:t>The trust m</w:t>
      </w:r>
      <w:r w:rsidR="00864058">
        <w:rPr>
          <w:rFonts w:cs="Arial"/>
          <w:szCs w:val="24"/>
        </w:rPr>
        <w:t xml:space="preserve">ust repay ALL </w:t>
      </w:r>
      <w:r w:rsidR="00AC338B">
        <w:rPr>
          <w:rFonts w:cs="Arial"/>
          <w:szCs w:val="24"/>
        </w:rPr>
        <w:t>S</w:t>
      </w:r>
      <w:r w:rsidR="00864058">
        <w:rPr>
          <w:rFonts w:cs="Arial"/>
          <w:szCs w:val="24"/>
        </w:rPr>
        <w:t>tates that provided the beneficiary with Medicaid coverage</w:t>
      </w:r>
      <w:r w:rsidR="00864058" w:rsidRPr="005B3791">
        <w:rPr>
          <w:rFonts w:cs="Arial"/>
          <w:szCs w:val="24"/>
        </w:rPr>
        <w:t>;</w:t>
      </w:r>
    </w:p>
    <w:p w:rsidR="00864058" w:rsidRPr="005B3791" w:rsidRDefault="00180D4B" w:rsidP="000439BB">
      <w:pPr>
        <w:pStyle w:val="ListParagraph"/>
        <w:numPr>
          <w:ilvl w:val="1"/>
          <w:numId w:val="11"/>
        </w:numPr>
        <w:spacing w:line="320" w:lineRule="exact"/>
        <w:rPr>
          <w:rFonts w:cs="Arial"/>
          <w:szCs w:val="24"/>
        </w:rPr>
      </w:pPr>
      <w:r>
        <w:rPr>
          <w:rFonts w:cs="Arial"/>
          <w:szCs w:val="24"/>
        </w:rPr>
        <w:t>Trust c</w:t>
      </w:r>
      <w:r w:rsidR="00864058" w:rsidRPr="005B3791">
        <w:rPr>
          <w:rFonts w:cs="Arial"/>
          <w:szCs w:val="24"/>
        </w:rPr>
        <w:t xml:space="preserve">annot limit reimbursement to one </w:t>
      </w:r>
      <w:r w:rsidR="00AC338B">
        <w:rPr>
          <w:rFonts w:cs="Arial"/>
          <w:szCs w:val="24"/>
        </w:rPr>
        <w:t>S</w:t>
      </w:r>
      <w:r w:rsidR="00864058" w:rsidRPr="005B3791">
        <w:rPr>
          <w:rFonts w:cs="Arial"/>
          <w:szCs w:val="24"/>
        </w:rPr>
        <w:t>tate.</w:t>
      </w:r>
    </w:p>
    <w:p w:rsidR="00864058" w:rsidRPr="005B3791" w:rsidRDefault="00180D4B" w:rsidP="000439BB">
      <w:pPr>
        <w:pStyle w:val="ListParagraph"/>
        <w:numPr>
          <w:ilvl w:val="0"/>
          <w:numId w:val="11"/>
        </w:numPr>
        <w:spacing w:line="320" w:lineRule="exact"/>
        <w:rPr>
          <w:rFonts w:cs="Arial"/>
          <w:szCs w:val="24"/>
        </w:rPr>
      </w:pPr>
      <w:r>
        <w:rPr>
          <w:rFonts w:cs="Arial"/>
          <w:szCs w:val="24"/>
        </w:rPr>
        <w:t>The trust c</w:t>
      </w:r>
      <w:r w:rsidR="00864058" w:rsidRPr="005B3791">
        <w:rPr>
          <w:rFonts w:cs="Arial"/>
          <w:szCs w:val="24"/>
        </w:rPr>
        <w:t>annot limit the Medicaid coverage period;</w:t>
      </w:r>
    </w:p>
    <w:p w:rsidR="00864058" w:rsidRPr="005B3791" w:rsidRDefault="00AC338B" w:rsidP="000439BB">
      <w:pPr>
        <w:pStyle w:val="ListParagraph"/>
        <w:numPr>
          <w:ilvl w:val="1"/>
          <w:numId w:val="11"/>
        </w:numPr>
        <w:spacing w:line="320" w:lineRule="exact"/>
        <w:rPr>
          <w:rFonts w:cs="Arial"/>
          <w:szCs w:val="24"/>
        </w:rPr>
      </w:pPr>
      <w:r>
        <w:rPr>
          <w:rFonts w:cs="Arial"/>
          <w:szCs w:val="24"/>
        </w:rPr>
        <w:t>For example</w:t>
      </w:r>
      <w:r w:rsidR="00864058" w:rsidRPr="005B3791">
        <w:rPr>
          <w:rFonts w:cs="Arial"/>
          <w:szCs w:val="24"/>
        </w:rPr>
        <w:t xml:space="preserve">, </w:t>
      </w:r>
      <w:r>
        <w:rPr>
          <w:rFonts w:cs="Arial"/>
          <w:szCs w:val="24"/>
        </w:rPr>
        <w:t xml:space="preserve">the trust cannot </w:t>
      </w:r>
      <w:r w:rsidR="00864058" w:rsidRPr="005B3791">
        <w:rPr>
          <w:rFonts w:cs="Arial"/>
          <w:szCs w:val="24"/>
        </w:rPr>
        <w:t>sti</w:t>
      </w:r>
      <w:r>
        <w:rPr>
          <w:rFonts w:cs="Arial"/>
          <w:szCs w:val="24"/>
        </w:rPr>
        <w:t>pulate</w:t>
      </w:r>
      <w:r w:rsidR="00864058" w:rsidRPr="005B3791">
        <w:rPr>
          <w:rFonts w:cs="Arial"/>
          <w:szCs w:val="24"/>
        </w:rPr>
        <w:t xml:space="preserve"> that payback only applies to the period after the establishment of the trust.</w:t>
      </w:r>
    </w:p>
    <w:p w:rsidR="00864058" w:rsidRPr="00A25912" w:rsidRDefault="00864058" w:rsidP="000439BB">
      <w:pPr>
        <w:pStyle w:val="ListParagraph"/>
        <w:numPr>
          <w:ilvl w:val="0"/>
          <w:numId w:val="11"/>
        </w:numPr>
        <w:spacing w:line="320" w:lineRule="exact"/>
        <w:rPr>
          <w:rFonts w:cs="Arial"/>
          <w:szCs w:val="24"/>
        </w:rPr>
      </w:pPr>
      <w:r w:rsidRPr="00AC338B">
        <w:rPr>
          <w:rFonts w:cs="Arial"/>
          <w:b/>
          <w:szCs w:val="24"/>
        </w:rPr>
        <w:t xml:space="preserve">Labeling the trust as a “Special Needs Trust” </w:t>
      </w:r>
      <w:r w:rsidR="00764F14" w:rsidRPr="00AC338B">
        <w:rPr>
          <w:rFonts w:cs="Arial"/>
          <w:b/>
          <w:szCs w:val="24"/>
        </w:rPr>
        <w:t xml:space="preserve">or a “Pay-Back Trust” </w:t>
      </w:r>
      <w:r w:rsidRPr="00AC338B">
        <w:rPr>
          <w:rFonts w:cs="Arial"/>
          <w:b/>
          <w:szCs w:val="24"/>
        </w:rPr>
        <w:t>is not sufficient.</w:t>
      </w:r>
      <w:r>
        <w:rPr>
          <w:rFonts w:cs="Arial"/>
          <w:szCs w:val="24"/>
        </w:rPr>
        <w:t xml:space="preserve"> A trust must meet </w:t>
      </w:r>
      <w:r w:rsidRPr="00A25912">
        <w:rPr>
          <w:rFonts w:cs="Arial"/>
          <w:szCs w:val="24"/>
        </w:rPr>
        <w:t>all the aforementioned provisions to meet the special needs exception.</w:t>
      </w:r>
    </w:p>
    <w:tbl>
      <w:tblPr>
        <w:tblStyle w:val="TableGrid"/>
        <w:tblW w:w="0" w:type="auto"/>
        <w:jc w:val="center"/>
        <w:tblLook w:val="04A0"/>
      </w:tblPr>
      <w:tblGrid>
        <w:gridCol w:w="11016"/>
      </w:tblGrid>
      <w:tr w:rsidR="00864058" w:rsidTr="00606E88">
        <w:trPr>
          <w:jc w:val="center"/>
        </w:trPr>
        <w:tc>
          <w:tcPr>
            <w:tcW w:w="11016" w:type="dxa"/>
            <w:shd w:val="clear" w:color="auto" w:fill="FDE9D9" w:themeFill="accent6" w:themeFillTint="33"/>
          </w:tcPr>
          <w:p w:rsidR="00864058" w:rsidRPr="00BD3F47" w:rsidRDefault="0019352D" w:rsidP="00870B08">
            <w:pPr>
              <w:spacing w:line="320" w:lineRule="exact"/>
              <w:jc w:val="center"/>
              <w:rPr>
                <w:rFonts w:cs="Arial"/>
                <w:b/>
                <w:color w:val="C00000"/>
                <w:szCs w:val="24"/>
              </w:rPr>
            </w:pPr>
            <w:r>
              <w:rPr>
                <w:rFonts w:cs="Arial"/>
                <w:b/>
                <w:color w:val="C00000"/>
                <w:szCs w:val="24"/>
              </w:rPr>
              <w:t>POTENTIAL PITFALLS</w:t>
            </w:r>
          </w:p>
          <w:p w:rsidR="00864058" w:rsidRDefault="00864058" w:rsidP="00870B08">
            <w:pPr>
              <w:spacing w:line="320" w:lineRule="exact"/>
              <w:rPr>
                <w:rFonts w:cs="Arial"/>
                <w:szCs w:val="24"/>
              </w:rPr>
            </w:pPr>
            <w:r>
              <w:rPr>
                <w:rFonts w:cs="Arial"/>
                <w:szCs w:val="24"/>
              </w:rPr>
              <w:t xml:space="preserve">1.  The presence of Medicaid payback language alone does not mean it qualifies under the </w:t>
            </w:r>
            <w:r w:rsidR="00863E02">
              <w:rPr>
                <w:rFonts w:cs="Arial"/>
                <w:szCs w:val="24"/>
              </w:rPr>
              <w:t>s</w:t>
            </w:r>
            <w:r>
              <w:rPr>
                <w:rFonts w:cs="Arial"/>
                <w:szCs w:val="24"/>
              </w:rPr>
              <w:t xml:space="preserve">pecial </w:t>
            </w:r>
            <w:r w:rsidR="00863E02">
              <w:rPr>
                <w:rFonts w:cs="Arial"/>
                <w:szCs w:val="24"/>
              </w:rPr>
              <w:t>n</w:t>
            </w:r>
            <w:r>
              <w:rPr>
                <w:rFonts w:cs="Arial"/>
                <w:szCs w:val="24"/>
              </w:rPr>
              <w:t xml:space="preserve">eeds </w:t>
            </w:r>
            <w:r w:rsidR="00863E02">
              <w:rPr>
                <w:rFonts w:cs="Arial"/>
                <w:szCs w:val="24"/>
              </w:rPr>
              <w:t>e</w:t>
            </w:r>
            <w:r>
              <w:rPr>
                <w:rFonts w:cs="Arial"/>
                <w:szCs w:val="24"/>
              </w:rPr>
              <w:t>xception.</w:t>
            </w:r>
          </w:p>
          <w:p w:rsidR="00864058" w:rsidRDefault="00864058" w:rsidP="00870B08">
            <w:pPr>
              <w:spacing w:line="320" w:lineRule="exact"/>
              <w:ind w:left="720"/>
              <w:rPr>
                <w:rFonts w:cs="Arial"/>
                <w:szCs w:val="24"/>
              </w:rPr>
            </w:pPr>
            <w:r w:rsidRPr="007565D8">
              <w:rPr>
                <w:rFonts w:cs="Arial"/>
                <w:i/>
                <w:color w:val="C00000"/>
                <w:szCs w:val="24"/>
              </w:rPr>
              <w:t>Example:</w:t>
            </w:r>
            <w:r>
              <w:rPr>
                <w:rFonts w:cs="Arial"/>
                <w:szCs w:val="24"/>
              </w:rPr>
              <w:t xml:space="preserve">  The trust document states the following regarding repayment of expenses upon the death of the beneficiary:</w:t>
            </w:r>
          </w:p>
          <w:p w:rsidR="00864058" w:rsidRDefault="00864058" w:rsidP="00870B08">
            <w:pPr>
              <w:spacing w:line="320" w:lineRule="exact"/>
              <w:ind w:left="720"/>
              <w:rPr>
                <w:rFonts w:cs="Arial"/>
                <w:i/>
                <w:szCs w:val="24"/>
              </w:rPr>
            </w:pPr>
            <w:r w:rsidRPr="009E2E8E">
              <w:rPr>
                <w:rFonts w:cs="Arial"/>
                <w:i/>
                <w:szCs w:val="24"/>
              </w:rPr>
              <w:t xml:space="preserve">“Upon the death of the beneficiary, the trustee must </w:t>
            </w:r>
            <w:r>
              <w:rPr>
                <w:rFonts w:cs="Arial"/>
                <w:i/>
                <w:szCs w:val="24"/>
              </w:rPr>
              <w:t xml:space="preserve">first </w:t>
            </w:r>
            <w:r w:rsidRPr="009E2E8E">
              <w:rPr>
                <w:rFonts w:cs="Arial"/>
                <w:i/>
                <w:szCs w:val="24"/>
              </w:rPr>
              <w:t xml:space="preserve">reimburse any living family members who carried any debts on behalf of the beneficiary.  This includes any money </w:t>
            </w:r>
            <w:r>
              <w:rPr>
                <w:rFonts w:cs="Arial"/>
                <w:i/>
                <w:szCs w:val="24"/>
              </w:rPr>
              <w:t>used</w:t>
            </w:r>
            <w:r w:rsidRPr="009E2E8E">
              <w:rPr>
                <w:rFonts w:cs="Arial"/>
                <w:i/>
                <w:szCs w:val="24"/>
              </w:rPr>
              <w:t xml:space="preserve"> to cover the beneficiary’s funeral and burial expenses.  Also, the trustee must reimburse </w:t>
            </w:r>
            <w:r>
              <w:rPr>
                <w:rFonts w:cs="Arial"/>
                <w:i/>
                <w:szCs w:val="24"/>
              </w:rPr>
              <w:t>any and all</w:t>
            </w:r>
            <w:r w:rsidRPr="009E2E8E">
              <w:rPr>
                <w:rFonts w:cs="Arial"/>
                <w:i/>
                <w:szCs w:val="24"/>
              </w:rPr>
              <w:t xml:space="preserve"> state Medicaid </w:t>
            </w:r>
            <w:r>
              <w:rPr>
                <w:rFonts w:cs="Arial"/>
                <w:i/>
                <w:szCs w:val="24"/>
              </w:rPr>
              <w:t>agencies</w:t>
            </w:r>
            <w:r w:rsidRPr="009E2E8E">
              <w:rPr>
                <w:rFonts w:cs="Arial"/>
                <w:i/>
                <w:szCs w:val="24"/>
              </w:rPr>
              <w:t xml:space="preserve"> up to an amount equal to the total amount of medical assistance paid on behalf of the beneficiary.”</w:t>
            </w:r>
          </w:p>
          <w:p w:rsidR="00864058" w:rsidRDefault="00864058" w:rsidP="00870B08">
            <w:pPr>
              <w:spacing w:line="320" w:lineRule="exact"/>
              <w:ind w:left="720"/>
              <w:rPr>
                <w:rFonts w:cs="Arial"/>
                <w:szCs w:val="24"/>
              </w:rPr>
            </w:pPr>
            <w:r>
              <w:rPr>
                <w:rFonts w:cs="Arial"/>
                <w:szCs w:val="24"/>
              </w:rPr>
              <w:t xml:space="preserve">Because Medicaid was not listed as the first payee, this trust would not qualify for the </w:t>
            </w:r>
            <w:r w:rsidR="00863E02">
              <w:rPr>
                <w:rFonts w:cs="Arial"/>
                <w:szCs w:val="24"/>
              </w:rPr>
              <w:t>s</w:t>
            </w:r>
            <w:r>
              <w:rPr>
                <w:rFonts w:cs="Arial"/>
                <w:szCs w:val="24"/>
              </w:rPr>
              <w:t xml:space="preserve">pecial </w:t>
            </w:r>
            <w:r w:rsidR="00863E02">
              <w:rPr>
                <w:rFonts w:cs="Arial"/>
                <w:szCs w:val="24"/>
              </w:rPr>
              <w:t>n</w:t>
            </w:r>
            <w:r>
              <w:rPr>
                <w:rFonts w:cs="Arial"/>
                <w:szCs w:val="24"/>
              </w:rPr>
              <w:t xml:space="preserve">eeds </w:t>
            </w:r>
            <w:r w:rsidR="00863E02">
              <w:rPr>
                <w:rFonts w:cs="Arial"/>
                <w:szCs w:val="24"/>
              </w:rPr>
              <w:t>e</w:t>
            </w:r>
            <w:r>
              <w:rPr>
                <w:rFonts w:cs="Arial"/>
                <w:szCs w:val="24"/>
              </w:rPr>
              <w:t>xception.</w:t>
            </w:r>
          </w:p>
          <w:p w:rsidR="00864058" w:rsidRDefault="00864058" w:rsidP="00870B08">
            <w:pPr>
              <w:spacing w:line="320" w:lineRule="exact"/>
              <w:rPr>
                <w:rFonts w:cs="Arial"/>
                <w:szCs w:val="24"/>
              </w:rPr>
            </w:pPr>
            <w:r>
              <w:rPr>
                <w:rFonts w:cs="Arial"/>
                <w:szCs w:val="24"/>
              </w:rPr>
              <w:t xml:space="preserve">2.  The Medicaid pay-back provision must cover ALL </w:t>
            </w:r>
            <w:r w:rsidR="00AC338B">
              <w:rPr>
                <w:rFonts w:cs="Arial"/>
                <w:szCs w:val="24"/>
              </w:rPr>
              <w:t>S</w:t>
            </w:r>
            <w:r>
              <w:rPr>
                <w:rFonts w:cs="Arial"/>
                <w:szCs w:val="24"/>
              </w:rPr>
              <w:t>tates in which the beneficiary received assistance.</w:t>
            </w:r>
          </w:p>
          <w:p w:rsidR="00864058" w:rsidRDefault="00864058" w:rsidP="00870B08">
            <w:pPr>
              <w:spacing w:line="320" w:lineRule="exact"/>
              <w:ind w:left="720"/>
              <w:rPr>
                <w:rFonts w:cs="Arial"/>
                <w:szCs w:val="24"/>
              </w:rPr>
            </w:pPr>
            <w:r w:rsidRPr="007565D8">
              <w:rPr>
                <w:rFonts w:cs="Arial"/>
                <w:i/>
                <w:color w:val="C00000"/>
                <w:szCs w:val="24"/>
              </w:rPr>
              <w:t>Example:</w:t>
            </w:r>
            <w:r>
              <w:rPr>
                <w:rFonts w:cs="Arial"/>
                <w:szCs w:val="24"/>
              </w:rPr>
              <w:t xml:space="preserve">  Last year, Charlie Brown moved to a residential facility in the State of Rhode Island for better medical care.  However, Charlie spent most of his life as a resident of the State of Connecticut.  Medicaid has always covered more than 50% of Charlie Brown’s medical expenses.  The trust document states the following:</w:t>
            </w:r>
          </w:p>
          <w:p w:rsidR="00864058" w:rsidRDefault="00864058" w:rsidP="00870B08">
            <w:pPr>
              <w:spacing w:line="320" w:lineRule="exact"/>
              <w:ind w:left="720"/>
              <w:rPr>
                <w:rFonts w:cs="Arial"/>
                <w:i/>
                <w:szCs w:val="24"/>
              </w:rPr>
            </w:pPr>
            <w:r w:rsidRPr="007565D8">
              <w:rPr>
                <w:rFonts w:cs="Arial"/>
                <w:i/>
                <w:szCs w:val="24"/>
              </w:rPr>
              <w:t xml:space="preserve">“Upon the death of the beneficiary, the trustee must first reimburse the State of Connecticut up to an amount equal to the total amount of medical assistance paid on behalf of the beneficiary.  If any trust assets remain after such reimbursement, such remaining assets shall be distributed </w:t>
            </w:r>
            <w:r w:rsidRPr="007565D8">
              <w:rPr>
                <w:rFonts w:cs="Arial"/>
                <w:i/>
                <w:szCs w:val="24"/>
              </w:rPr>
              <w:lastRenderedPageBreak/>
              <w:t>to his estate.”</w:t>
            </w:r>
          </w:p>
          <w:p w:rsidR="00864058" w:rsidRPr="007565D8" w:rsidRDefault="00864058" w:rsidP="0047669D">
            <w:pPr>
              <w:spacing w:line="320" w:lineRule="exact"/>
              <w:ind w:left="720"/>
              <w:rPr>
                <w:rFonts w:cs="Arial"/>
                <w:szCs w:val="24"/>
              </w:rPr>
            </w:pPr>
            <w:r>
              <w:rPr>
                <w:rFonts w:cs="Arial"/>
                <w:szCs w:val="24"/>
              </w:rPr>
              <w:t xml:space="preserve">Because the trust does not acknowledge repayment to the State of Rhode Island’s Medicaid program, </w:t>
            </w:r>
            <w:r w:rsidR="00AC338B">
              <w:rPr>
                <w:rFonts w:cs="Arial"/>
                <w:szCs w:val="24"/>
              </w:rPr>
              <w:t>this trust does not qualify for</w:t>
            </w:r>
            <w:r>
              <w:rPr>
                <w:rFonts w:cs="Arial"/>
                <w:szCs w:val="24"/>
              </w:rPr>
              <w:t xml:space="preserve"> the </w:t>
            </w:r>
            <w:r w:rsidR="00AC338B">
              <w:rPr>
                <w:rFonts w:cs="Arial"/>
                <w:szCs w:val="24"/>
              </w:rPr>
              <w:t>s</w:t>
            </w:r>
            <w:r>
              <w:rPr>
                <w:rFonts w:cs="Arial"/>
                <w:szCs w:val="24"/>
              </w:rPr>
              <w:t xml:space="preserve">pecial </w:t>
            </w:r>
            <w:r w:rsidR="00AC338B">
              <w:rPr>
                <w:rFonts w:cs="Arial"/>
                <w:szCs w:val="24"/>
              </w:rPr>
              <w:t>n</w:t>
            </w:r>
            <w:r>
              <w:rPr>
                <w:rFonts w:cs="Arial"/>
                <w:szCs w:val="24"/>
              </w:rPr>
              <w:t xml:space="preserve">eeds </w:t>
            </w:r>
            <w:r w:rsidR="00AC338B">
              <w:rPr>
                <w:rFonts w:cs="Arial"/>
                <w:szCs w:val="24"/>
              </w:rPr>
              <w:t>e</w:t>
            </w:r>
            <w:r>
              <w:rPr>
                <w:rFonts w:cs="Arial"/>
                <w:szCs w:val="24"/>
              </w:rPr>
              <w:t>xception.  If the clause state</w:t>
            </w:r>
            <w:r w:rsidR="00863E02">
              <w:rPr>
                <w:rFonts w:cs="Arial"/>
                <w:szCs w:val="24"/>
              </w:rPr>
              <w:t>s</w:t>
            </w:r>
            <w:r>
              <w:rPr>
                <w:rFonts w:cs="Arial"/>
                <w:szCs w:val="24"/>
              </w:rPr>
              <w:t>, “</w:t>
            </w:r>
            <w:r w:rsidRPr="007565D8">
              <w:rPr>
                <w:rFonts w:cs="Arial"/>
                <w:i/>
                <w:szCs w:val="24"/>
              </w:rPr>
              <w:t xml:space="preserve">The trustee must first reimburse the State of Connecticut </w:t>
            </w:r>
            <w:r w:rsidRPr="007565D8">
              <w:rPr>
                <w:rFonts w:cs="Arial"/>
                <w:b/>
                <w:i/>
                <w:szCs w:val="24"/>
              </w:rPr>
              <w:t>or any other state(s) that provided the beneficiary with medical assistance…</w:t>
            </w:r>
            <w:r w:rsidRPr="007565D8">
              <w:rPr>
                <w:rFonts w:cs="Arial"/>
                <w:i/>
                <w:szCs w:val="24"/>
              </w:rPr>
              <w:t>”</w:t>
            </w:r>
            <w:r>
              <w:rPr>
                <w:rFonts w:cs="Arial"/>
                <w:szCs w:val="24"/>
              </w:rPr>
              <w:t xml:space="preserve"> then </w:t>
            </w:r>
            <w:r w:rsidR="00AC338B">
              <w:rPr>
                <w:rFonts w:cs="Arial"/>
                <w:szCs w:val="24"/>
              </w:rPr>
              <w:t>the exception would apply</w:t>
            </w:r>
            <w:r>
              <w:rPr>
                <w:rFonts w:cs="Arial"/>
                <w:szCs w:val="24"/>
              </w:rPr>
              <w:t xml:space="preserve"> as </w:t>
            </w:r>
            <w:r w:rsidR="00863E02">
              <w:rPr>
                <w:rFonts w:cs="Arial"/>
                <w:szCs w:val="24"/>
              </w:rPr>
              <w:t xml:space="preserve">the clause does not limit </w:t>
            </w:r>
            <w:r>
              <w:rPr>
                <w:rFonts w:cs="Arial"/>
                <w:szCs w:val="24"/>
              </w:rPr>
              <w:t>r</w:t>
            </w:r>
            <w:r w:rsidR="00863E02">
              <w:rPr>
                <w:rFonts w:cs="Arial"/>
                <w:szCs w:val="24"/>
              </w:rPr>
              <w:t xml:space="preserve">eimbursement to only one </w:t>
            </w:r>
            <w:r w:rsidR="0047669D">
              <w:rPr>
                <w:rFonts w:cs="Arial"/>
                <w:szCs w:val="24"/>
              </w:rPr>
              <w:t>S</w:t>
            </w:r>
            <w:r w:rsidR="00863E02">
              <w:rPr>
                <w:rFonts w:cs="Arial"/>
                <w:szCs w:val="24"/>
              </w:rPr>
              <w:t>tate.</w:t>
            </w:r>
          </w:p>
        </w:tc>
      </w:tr>
    </w:tbl>
    <w:p w:rsidR="00864058" w:rsidRPr="00BD3F47" w:rsidRDefault="00864058" w:rsidP="00870B08">
      <w:pPr>
        <w:spacing w:line="320" w:lineRule="exact"/>
        <w:rPr>
          <w:rFonts w:cs="Arial"/>
          <w:szCs w:val="24"/>
        </w:rPr>
      </w:pPr>
    </w:p>
    <w:p w:rsidR="00864058" w:rsidRPr="005B3791" w:rsidRDefault="00A25912" w:rsidP="00870B08">
      <w:pPr>
        <w:spacing w:line="320" w:lineRule="exact"/>
        <w:rPr>
          <w:rFonts w:cs="Arial"/>
          <w:b/>
          <w:szCs w:val="24"/>
        </w:rPr>
      </w:pPr>
      <w:r>
        <w:rPr>
          <w:rFonts w:cs="Arial"/>
          <w:b/>
          <w:szCs w:val="24"/>
        </w:rPr>
        <w:t>G.  ADDITIONAL CONSIDERATIONS</w:t>
      </w:r>
    </w:p>
    <w:p w:rsidR="00864058" w:rsidRPr="005B3791" w:rsidRDefault="00864058" w:rsidP="000439BB">
      <w:pPr>
        <w:pStyle w:val="ListParagraph"/>
        <w:numPr>
          <w:ilvl w:val="0"/>
          <w:numId w:val="12"/>
        </w:numPr>
        <w:spacing w:line="320" w:lineRule="exact"/>
        <w:rPr>
          <w:rFonts w:cs="Arial"/>
          <w:szCs w:val="24"/>
        </w:rPr>
      </w:pPr>
      <w:r w:rsidRPr="005B3791">
        <w:rPr>
          <w:rFonts w:cs="Arial"/>
          <w:szCs w:val="24"/>
        </w:rPr>
        <w:t xml:space="preserve">Trusts that meet the </w:t>
      </w:r>
      <w:r w:rsidR="00863E02">
        <w:rPr>
          <w:rFonts w:cs="Arial"/>
          <w:szCs w:val="24"/>
        </w:rPr>
        <w:t>s</w:t>
      </w:r>
      <w:r w:rsidRPr="005B3791">
        <w:rPr>
          <w:rFonts w:cs="Arial"/>
          <w:szCs w:val="24"/>
        </w:rPr>
        <w:t xml:space="preserve">pecial </w:t>
      </w:r>
      <w:r w:rsidR="00863E02">
        <w:rPr>
          <w:rFonts w:cs="Arial"/>
          <w:szCs w:val="24"/>
        </w:rPr>
        <w:t>needs trust e</w:t>
      </w:r>
      <w:r w:rsidRPr="005B3791">
        <w:rPr>
          <w:rFonts w:cs="Arial"/>
          <w:szCs w:val="24"/>
        </w:rPr>
        <w:t xml:space="preserve">xception must </w:t>
      </w:r>
      <w:r>
        <w:rPr>
          <w:rFonts w:cs="Arial"/>
          <w:szCs w:val="24"/>
        </w:rPr>
        <w:t xml:space="preserve">also </w:t>
      </w:r>
      <w:r w:rsidRPr="005B3791">
        <w:rPr>
          <w:rFonts w:cs="Arial"/>
          <w:szCs w:val="24"/>
        </w:rPr>
        <w:t xml:space="preserve">meet the SSI resource requirements in </w:t>
      </w:r>
      <w:r w:rsidR="00DD2665">
        <w:rPr>
          <w:rFonts w:cs="Arial"/>
          <w:szCs w:val="24"/>
        </w:rPr>
        <w:fldChar w:fldCharType="begin"/>
      </w:r>
      <w:r w:rsidR="00383E7B">
        <w:rPr>
          <w:rFonts w:cs="Arial"/>
          <w:szCs w:val="24"/>
        </w:rPr>
        <w:instrText xml:space="preserve"> HYPERLINK "http://policynet.ba.ssa.gov/poms.nsf/lnx/0501120200" </w:instrText>
      </w:r>
      <w:r w:rsidR="00DD2665">
        <w:rPr>
          <w:rFonts w:cs="Arial"/>
          <w:szCs w:val="24"/>
        </w:rPr>
        <w:fldChar w:fldCharType="separate"/>
      </w:r>
      <w:ins w:id="1" w:author="GH" w:date="2013-12-02T15:04:00Z">
        <w:r w:rsidRPr="00383E7B">
          <w:rPr>
            <w:rStyle w:val="Hyperlink"/>
            <w:rFonts w:cs="Arial"/>
            <w:szCs w:val="24"/>
          </w:rPr>
          <w:t>SI 01120.200</w:t>
        </w:r>
      </w:ins>
      <w:r w:rsidR="00DD2665">
        <w:rPr>
          <w:rFonts w:cs="Arial"/>
          <w:szCs w:val="24"/>
        </w:rPr>
        <w:fldChar w:fldCharType="end"/>
      </w:r>
      <w:r w:rsidRPr="005B3791">
        <w:rPr>
          <w:rFonts w:cs="Arial"/>
          <w:szCs w:val="24"/>
        </w:rPr>
        <w:t>.</w:t>
      </w:r>
    </w:p>
    <w:p w:rsidR="00AB27E3" w:rsidRDefault="00864058" w:rsidP="00870B08">
      <w:pPr>
        <w:spacing w:after="0" w:line="320" w:lineRule="exact"/>
        <w:rPr>
          <w:rFonts w:cs="Arial"/>
          <w:b/>
          <w:color w:val="5F497A" w:themeColor="accent4" w:themeShade="BF"/>
          <w:sz w:val="32"/>
          <w:szCs w:val="32"/>
        </w:rPr>
      </w:pPr>
      <w:r>
        <w:rPr>
          <w:rFonts w:cs="Arial"/>
          <w:b/>
          <w:color w:val="5F497A" w:themeColor="accent4" w:themeShade="BF"/>
          <w:sz w:val="32"/>
          <w:szCs w:val="32"/>
        </w:rPr>
        <w:t xml:space="preserve">2. </w:t>
      </w:r>
      <w:r w:rsidRPr="005B3791">
        <w:rPr>
          <w:rFonts w:cs="Arial"/>
          <w:b/>
          <w:color w:val="5F497A" w:themeColor="accent4" w:themeShade="BF"/>
          <w:sz w:val="32"/>
          <w:szCs w:val="32"/>
        </w:rPr>
        <w:t>P</w:t>
      </w:r>
      <w:r>
        <w:rPr>
          <w:rFonts w:cs="Arial"/>
          <w:b/>
          <w:color w:val="5F497A" w:themeColor="accent4" w:themeShade="BF"/>
          <w:sz w:val="32"/>
          <w:szCs w:val="32"/>
        </w:rPr>
        <w:t xml:space="preserve">ooled Trusts  </w:t>
      </w:r>
      <w:r w:rsidRPr="00E7504A">
        <w:rPr>
          <w:rFonts w:cs="Arial"/>
          <w:b/>
          <w:color w:val="000000" w:themeColor="text1"/>
          <w:sz w:val="32"/>
          <w:szCs w:val="32"/>
        </w:rPr>
        <w:t>(</w:t>
      </w:r>
      <w:hyperlink r:id="rId29" w:history="1">
        <w:r w:rsidRPr="00537C28">
          <w:rPr>
            <w:rStyle w:val="Hyperlink"/>
            <w:rFonts w:cs="Arial"/>
            <w:b/>
            <w:sz w:val="32"/>
            <w:szCs w:val="32"/>
          </w:rPr>
          <w:t>SI 01120.203</w:t>
        </w:r>
      </w:hyperlink>
      <w:r w:rsidRPr="00E7504A">
        <w:rPr>
          <w:rFonts w:cs="Arial"/>
          <w:b/>
          <w:color w:val="000000" w:themeColor="text1"/>
          <w:sz w:val="32"/>
          <w:szCs w:val="32"/>
        </w:rPr>
        <w:t>)</w:t>
      </w:r>
    </w:p>
    <w:p w:rsidR="00E30676" w:rsidRPr="00E30676" w:rsidRDefault="00E30676" w:rsidP="00870B08">
      <w:pPr>
        <w:spacing w:after="0" w:line="320" w:lineRule="exact"/>
        <w:rPr>
          <w:rFonts w:cs="Arial"/>
          <w:b/>
          <w:color w:val="5F497A" w:themeColor="accent4" w:themeShade="BF"/>
          <w:sz w:val="32"/>
          <w:szCs w:val="32"/>
        </w:rPr>
      </w:pPr>
    </w:p>
    <w:p w:rsidR="00864058" w:rsidRPr="00AB27E3" w:rsidRDefault="00383E7B" w:rsidP="000439BB">
      <w:pPr>
        <w:pStyle w:val="ListParagraph"/>
        <w:numPr>
          <w:ilvl w:val="0"/>
          <w:numId w:val="54"/>
        </w:numPr>
        <w:spacing w:line="320" w:lineRule="exact"/>
        <w:rPr>
          <w:rFonts w:cs="Arial"/>
          <w:b/>
          <w:szCs w:val="24"/>
        </w:rPr>
      </w:pPr>
      <w:r w:rsidRPr="00AB27E3">
        <w:rPr>
          <w:rFonts w:cs="Arial"/>
          <w:b/>
          <w:szCs w:val="24"/>
        </w:rPr>
        <w:t xml:space="preserve">REQUIREMENTS </w:t>
      </w:r>
      <w:r w:rsidR="00864058" w:rsidRPr="00AB27E3">
        <w:rPr>
          <w:rFonts w:cs="Arial"/>
          <w:b/>
          <w:szCs w:val="24"/>
        </w:rPr>
        <w:t>OF THE EXCEPTION</w:t>
      </w:r>
    </w:p>
    <w:p w:rsidR="00864058" w:rsidRPr="00764F14" w:rsidRDefault="00AF1B67" w:rsidP="00870B08">
      <w:pPr>
        <w:spacing w:line="320" w:lineRule="exact"/>
        <w:ind w:left="360"/>
        <w:rPr>
          <w:rFonts w:cs="Arial"/>
          <w:b/>
          <w:i/>
          <w:szCs w:val="24"/>
        </w:rPr>
      </w:pPr>
      <w:r w:rsidRPr="00A25912">
        <w:rPr>
          <w:rFonts w:cs="Arial"/>
          <w:szCs w:val="24"/>
        </w:rPr>
        <w:t xml:space="preserve">We can exclude a </w:t>
      </w:r>
      <w:r>
        <w:rPr>
          <w:rFonts w:cs="Arial"/>
          <w:szCs w:val="24"/>
        </w:rPr>
        <w:t>pooled trust</w:t>
      </w:r>
      <w:r w:rsidRPr="00A25912">
        <w:rPr>
          <w:rFonts w:cs="Arial"/>
          <w:szCs w:val="24"/>
        </w:rPr>
        <w:t xml:space="preserve"> </w:t>
      </w:r>
      <w:r>
        <w:rPr>
          <w:rFonts w:cs="Arial"/>
          <w:szCs w:val="24"/>
        </w:rPr>
        <w:t xml:space="preserve">established on or after January 1, 2000 </w:t>
      </w:r>
      <w:r w:rsidRPr="00A25912">
        <w:rPr>
          <w:rFonts w:cs="Arial"/>
          <w:szCs w:val="24"/>
        </w:rPr>
        <w:t>as a resource if it contain</w:t>
      </w:r>
      <w:r>
        <w:rPr>
          <w:rFonts w:cs="Arial"/>
          <w:szCs w:val="24"/>
        </w:rPr>
        <w:t>s ALL of the following criteria:</w:t>
      </w:r>
      <w:r w:rsidR="001E1CD8" w:rsidRPr="001E1CD8">
        <w:rPr>
          <w:rFonts w:cs="Arial"/>
          <w:szCs w:val="24"/>
        </w:rPr>
        <w:br/>
      </w:r>
      <w:r w:rsidR="001E1CD8" w:rsidRPr="00764F14">
        <w:rPr>
          <w:rFonts w:cs="Arial"/>
          <w:i/>
          <w:szCs w:val="24"/>
        </w:rPr>
        <w:t xml:space="preserve">(Sections </w:t>
      </w:r>
      <w:r w:rsidR="00E30676">
        <w:rPr>
          <w:rFonts w:cs="Arial"/>
          <w:i/>
          <w:szCs w:val="24"/>
        </w:rPr>
        <w:t>B</w:t>
      </w:r>
      <w:r w:rsidR="001E1CD8" w:rsidRPr="00764F14">
        <w:rPr>
          <w:rFonts w:cs="Arial"/>
          <w:i/>
          <w:szCs w:val="24"/>
        </w:rPr>
        <w:t>-</w:t>
      </w:r>
      <w:r w:rsidR="00E30676">
        <w:rPr>
          <w:rFonts w:cs="Arial"/>
          <w:i/>
          <w:szCs w:val="24"/>
        </w:rPr>
        <w:t>G</w:t>
      </w:r>
      <w:r w:rsidR="001E1CD8" w:rsidRPr="00764F14">
        <w:rPr>
          <w:rFonts w:cs="Arial"/>
          <w:i/>
          <w:szCs w:val="24"/>
        </w:rPr>
        <w:t xml:space="preserve"> below detail each element of the exception.)</w:t>
      </w:r>
    </w:p>
    <w:p w:rsidR="00864058" w:rsidRPr="005B3791" w:rsidRDefault="00AC338B" w:rsidP="000439BB">
      <w:pPr>
        <w:pStyle w:val="ListParagraph"/>
        <w:numPr>
          <w:ilvl w:val="0"/>
          <w:numId w:val="55"/>
        </w:numPr>
        <w:spacing w:line="320" w:lineRule="exact"/>
        <w:rPr>
          <w:rFonts w:cs="Arial"/>
          <w:szCs w:val="24"/>
        </w:rPr>
      </w:pPr>
      <w:r>
        <w:rPr>
          <w:rFonts w:cs="Arial"/>
          <w:szCs w:val="24"/>
        </w:rPr>
        <w:t>Trust must c</w:t>
      </w:r>
      <w:r w:rsidR="00864058" w:rsidRPr="005B3791">
        <w:rPr>
          <w:rFonts w:cs="Arial"/>
          <w:szCs w:val="24"/>
        </w:rPr>
        <w:t>ontain the assets of a</w:t>
      </w:r>
      <w:r w:rsidR="00864058">
        <w:rPr>
          <w:rFonts w:cs="Arial"/>
          <w:szCs w:val="24"/>
        </w:rPr>
        <w:t xml:space="preserve"> disabled</w:t>
      </w:r>
      <w:r w:rsidR="00864058" w:rsidRPr="005B3791">
        <w:rPr>
          <w:rFonts w:cs="Arial"/>
          <w:szCs w:val="24"/>
        </w:rPr>
        <w:t xml:space="preserve"> individual;</w:t>
      </w:r>
      <w:r w:rsidR="001E1CD8">
        <w:rPr>
          <w:rFonts w:cs="Arial"/>
          <w:szCs w:val="24"/>
        </w:rPr>
        <w:t xml:space="preserve"> </w:t>
      </w:r>
      <w:r w:rsidR="001E1CD8" w:rsidRPr="001E1CD8">
        <w:rPr>
          <w:rFonts w:cs="Arial"/>
          <w:b/>
          <w:color w:val="984806" w:themeColor="accent6" w:themeShade="80"/>
          <w:szCs w:val="24"/>
          <w:u w:val="single"/>
        </w:rPr>
        <w:t>and</w:t>
      </w:r>
    </w:p>
    <w:p w:rsidR="00864058" w:rsidRPr="005B3791" w:rsidRDefault="00AC338B" w:rsidP="000439BB">
      <w:pPr>
        <w:pStyle w:val="ListParagraph"/>
        <w:numPr>
          <w:ilvl w:val="0"/>
          <w:numId w:val="55"/>
        </w:numPr>
        <w:spacing w:line="320" w:lineRule="exact"/>
        <w:rPr>
          <w:rFonts w:cs="Arial"/>
          <w:szCs w:val="24"/>
        </w:rPr>
      </w:pPr>
      <w:r>
        <w:rPr>
          <w:rFonts w:cs="Arial"/>
          <w:szCs w:val="24"/>
        </w:rPr>
        <w:t xml:space="preserve">Trust must be </w:t>
      </w:r>
      <w:r w:rsidR="00864058" w:rsidRPr="005B3791">
        <w:rPr>
          <w:rFonts w:cs="Arial"/>
          <w:szCs w:val="24"/>
        </w:rPr>
        <w:t xml:space="preserve">established </w:t>
      </w:r>
      <w:r w:rsidR="00864058">
        <w:rPr>
          <w:rFonts w:cs="Arial"/>
          <w:szCs w:val="24"/>
        </w:rPr>
        <w:t>and maintained by</w:t>
      </w:r>
      <w:r w:rsidR="00864058" w:rsidRPr="005B3791">
        <w:rPr>
          <w:rFonts w:cs="Arial"/>
          <w:szCs w:val="24"/>
        </w:rPr>
        <w:t xml:space="preserve"> a non-profit </w:t>
      </w:r>
      <w:r w:rsidR="001E1CD8">
        <w:rPr>
          <w:rFonts w:cs="Arial"/>
          <w:szCs w:val="24"/>
        </w:rPr>
        <w:t>association</w:t>
      </w:r>
      <w:r w:rsidR="00864058" w:rsidRPr="005B3791">
        <w:rPr>
          <w:rFonts w:cs="Arial"/>
          <w:szCs w:val="24"/>
        </w:rPr>
        <w:t>;</w:t>
      </w:r>
      <w:r w:rsidR="001E1CD8">
        <w:rPr>
          <w:rFonts w:cs="Arial"/>
          <w:szCs w:val="24"/>
        </w:rPr>
        <w:t xml:space="preserve"> </w:t>
      </w:r>
      <w:r w:rsidR="001E1CD8" w:rsidRPr="001E1CD8">
        <w:rPr>
          <w:rFonts w:cs="Arial"/>
          <w:b/>
          <w:color w:val="984806" w:themeColor="accent6" w:themeShade="80"/>
          <w:szCs w:val="24"/>
          <w:u w:val="single"/>
        </w:rPr>
        <w:t>and</w:t>
      </w:r>
    </w:p>
    <w:p w:rsidR="00864058" w:rsidRPr="005B3791" w:rsidRDefault="00AC338B" w:rsidP="000439BB">
      <w:pPr>
        <w:pStyle w:val="ListParagraph"/>
        <w:numPr>
          <w:ilvl w:val="0"/>
          <w:numId w:val="55"/>
        </w:numPr>
        <w:spacing w:line="320" w:lineRule="exact"/>
        <w:rPr>
          <w:rFonts w:cs="Arial"/>
          <w:szCs w:val="24"/>
        </w:rPr>
      </w:pPr>
      <w:r>
        <w:rPr>
          <w:rFonts w:cs="Arial"/>
          <w:szCs w:val="24"/>
        </w:rPr>
        <w:t>Trust must have</w:t>
      </w:r>
      <w:r w:rsidR="00864058">
        <w:rPr>
          <w:rFonts w:cs="Arial"/>
          <w:szCs w:val="24"/>
        </w:rPr>
        <w:t xml:space="preserve"> </w:t>
      </w:r>
      <w:r w:rsidR="00864058" w:rsidRPr="005B3791">
        <w:rPr>
          <w:rFonts w:cs="Arial"/>
          <w:szCs w:val="24"/>
        </w:rPr>
        <w:t xml:space="preserve">separate </w:t>
      </w:r>
      <w:r w:rsidR="00383E7B" w:rsidRPr="005B3791">
        <w:rPr>
          <w:rFonts w:cs="Arial"/>
          <w:szCs w:val="24"/>
        </w:rPr>
        <w:t>account</w:t>
      </w:r>
      <w:r w:rsidR="00383E7B">
        <w:rPr>
          <w:rFonts w:cs="Arial"/>
          <w:szCs w:val="24"/>
        </w:rPr>
        <w:t>s</w:t>
      </w:r>
      <w:r w:rsidR="00383E7B" w:rsidRPr="005B3791">
        <w:rPr>
          <w:rFonts w:cs="Arial"/>
          <w:szCs w:val="24"/>
        </w:rPr>
        <w:t xml:space="preserve"> maintained</w:t>
      </w:r>
      <w:r w:rsidR="00864058" w:rsidRPr="005B3791">
        <w:rPr>
          <w:rFonts w:cs="Arial"/>
          <w:szCs w:val="24"/>
        </w:rPr>
        <w:t xml:space="preserve"> for </w:t>
      </w:r>
      <w:r w:rsidR="00864058">
        <w:rPr>
          <w:rFonts w:cs="Arial"/>
          <w:szCs w:val="24"/>
        </w:rPr>
        <w:t>each</w:t>
      </w:r>
      <w:r w:rsidR="00864058" w:rsidRPr="005B3791">
        <w:rPr>
          <w:rFonts w:cs="Arial"/>
          <w:szCs w:val="24"/>
        </w:rPr>
        <w:t xml:space="preserve"> beneficiary</w:t>
      </w:r>
      <w:r w:rsidR="00864058">
        <w:rPr>
          <w:rFonts w:cs="Arial"/>
          <w:szCs w:val="24"/>
        </w:rPr>
        <w:t>, but the assets are pooled for in</w:t>
      </w:r>
      <w:r w:rsidR="001E1CD8">
        <w:rPr>
          <w:rFonts w:cs="Arial"/>
          <w:szCs w:val="24"/>
        </w:rPr>
        <w:t xml:space="preserve">vesting and management purposes; </w:t>
      </w:r>
      <w:r w:rsidR="001E1CD8" w:rsidRPr="001E1CD8">
        <w:rPr>
          <w:rFonts w:cs="Arial"/>
          <w:b/>
          <w:color w:val="984806" w:themeColor="accent6" w:themeShade="80"/>
          <w:szCs w:val="24"/>
          <w:u w:val="single"/>
        </w:rPr>
        <w:t>and</w:t>
      </w:r>
    </w:p>
    <w:p w:rsidR="00864058" w:rsidRPr="005B3791" w:rsidRDefault="00AC338B" w:rsidP="000439BB">
      <w:pPr>
        <w:pStyle w:val="ListParagraph"/>
        <w:numPr>
          <w:ilvl w:val="0"/>
          <w:numId w:val="55"/>
        </w:numPr>
        <w:spacing w:line="320" w:lineRule="exact"/>
        <w:rPr>
          <w:rFonts w:cs="Arial"/>
          <w:szCs w:val="24"/>
        </w:rPr>
      </w:pPr>
      <w:r>
        <w:rPr>
          <w:rFonts w:cs="Arial"/>
          <w:szCs w:val="24"/>
        </w:rPr>
        <w:t>Trust must have</w:t>
      </w:r>
      <w:r w:rsidR="00864058">
        <w:rPr>
          <w:rFonts w:cs="Arial"/>
          <w:szCs w:val="24"/>
        </w:rPr>
        <w:t xml:space="preserve"> </w:t>
      </w:r>
      <w:r w:rsidR="00E30676">
        <w:rPr>
          <w:rFonts w:cs="Arial"/>
          <w:szCs w:val="24"/>
        </w:rPr>
        <w:t>i</w:t>
      </w:r>
      <w:r w:rsidR="00864058" w:rsidRPr="005B3791">
        <w:rPr>
          <w:rFonts w:cs="Arial"/>
          <w:szCs w:val="24"/>
        </w:rPr>
        <w:t>ndividual trust account</w:t>
      </w:r>
      <w:r w:rsidR="00864058">
        <w:rPr>
          <w:rFonts w:cs="Arial"/>
          <w:szCs w:val="24"/>
        </w:rPr>
        <w:t>s</w:t>
      </w:r>
      <w:r w:rsidR="00864058" w:rsidRPr="005B3791">
        <w:rPr>
          <w:rFonts w:cs="Arial"/>
          <w:szCs w:val="24"/>
        </w:rPr>
        <w:t xml:space="preserve"> established for the sole benefit of the </w:t>
      </w:r>
      <w:r w:rsidR="00864058">
        <w:rPr>
          <w:rFonts w:cs="Arial"/>
          <w:szCs w:val="24"/>
        </w:rPr>
        <w:t xml:space="preserve">disabled </w:t>
      </w:r>
      <w:r w:rsidR="00864058" w:rsidRPr="005B3791">
        <w:rPr>
          <w:rFonts w:cs="Arial"/>
          <w:szCs w:val="24"/>
        </w:rPr>
        <w:t>individual</w:t>
      </w:r>
      <w:r w:rsidR="00864058">
        <w:rPr>
          <w:rFonts w:cs="Arial"/>
          <w:szCs w:val="24"/>
        </w:rPr>
        <w:t>s</w:t>
      </w:r>
      <w:r w:rsidR="00864058" w:rsidRPr="005B3791">
        <w:rPr>
          <w:rFonts w:cs="Arial"/>
          <w:szCs w:val="24"/>
        </w:rPr>
        <w:t>;</w:t>
      </w:r>
    </w:p>
    <w:p w:rsidR="00864058" w:rsidRPr="005B3791" w:rsidRDefault="00AC338B" w:rsidP="000439BB">
      <w:pPr>
        <w:pStyle w:val="ListParagraph"/>
        <w:numPr>
          <w:ilvl w:val="0"/>
          <w:numId w:val="55"/>
        </w:numPr>
        <w:spacing w:line="320" w:lineRule="exact"/>
        <w:rPr>
          <w:rFonts w:cs="Arial"/>
          <w:szCs w:val="24"/>
        </w:rPr>
      </w:pPr>
      <w:r>
        <w:rPr>
          <w:rFonts w:cs="Arial"/>
          <w:szCs w:val="24"/>
        </w:rPr>
        <w:t>Trust must have</w:t>
      </w:r>
      <w:r w:rsidR="00864058">
        <w:rPr>
          <w:rFonts w:cs="Arial"/>
          <w:szCs w:val="24"/>
        </w:rPr>
        <w:t xml:space="preserve"> accounts</w:t>
      </w:r>
      <w:r w:rsidR="00864058" w:rsidRPr="005B3791">
        <w:rPr>
          <w:rFonts w:cs="Arial"/>
          <w:szCs w:val="24"/>
        </w:rPr>
        <w:t xml:space="preserve"> established through actions of the individual, parent, grandparent, legal guardian, or a court;</w:t>
      </w:r>
      <w:r w:rsidR="00864058">
        <w:rPr>
          <w:rFonts w:cs="Arial"/>
          <w:szCs w:val="24"/>
        </w:rPr>
        <w:t xml:space="preserve"> </w:t>
      </w:r>
      <w:r w:rsidR="001E1CD8" w:rsidRPr="001E1CD8">
        <w:rPr>
          <w:rFonts w:cs="Arial"/>
          <w:b/>
          <w:color w:val="984806" w:themeColor="accent6" w:themeShade="80"/>
          <w:szCs w:val="24"/>
          <w:u w:val="single"/>
        </w:rPr>
        <w:t>and</w:t>
      </w:r>
    </w:p>
    <w:p w:rsidR="00864058" w:rsidRPr="00AC338B" w:rsidRDefault="00AC338B" w:rsidP="000439BB">
      <w:pPr>
        <w:pStyle w:val="ListParagraph"/>
        <w:numPr>
          <w:ilvl w:val="0"/>
          <w:numId w:val="8"/>
        </w:numPr>
        <w:spacing w:after="0" w:line="320" w:lineRule="exact"/>
        <w:rPr>
          <w:rFonts w:cs="Arial"/>
          <w:szCs w:val="24"/>
        </w:rPr>
      </w:pPr>
      <w:r>
        <w:rPr>
          <w:rFonts w:cs="Arial"/>
          <w:szCs w:val="24"/>
        </w:rPr>
        <w:t>Trust must require</w:t>
      </w:r>
      <w:r w:rsidR="00864058">
        <w:rPr>
          <w:rFonts w:cs="Arial"/>
          <w:szCs w:val="24"/>
        </w:rPr>
        <w:t xml:space="preserve"> that</w:t>
      </w:r>
      <w:r>
        <w:rPr>
          <w:rFonts w:cs="Arial"/>
          <w:szCs w:val="24"/>
        </w:rPr>
        <w:t>, upon the individual’s death,</w:t>
      </w:r>
      <w:r w:rsidR="00864058">
        <w:rPr>
          <w:rFonts w:cs="Arial"/>
          <w:szCs w:val="24"/>
        </w:rPr>
        <w:t xml:space="preserve"> any amounts remaining in the </w:t>
      </w:r>
      <w:r w:rsidR="00383E7B">
        <w:rPr>
          <w:rFonts w:cs="Arial"/>
          <w:szCs w:val="24"/>
        </w:rPr>
        <w:t>individual’s</w:t>
      </w:r>
      <w:r w:rsidR="00864058">
        <w:rPr>
          <w:rFonts w:cs="Arial"/>
          <w:szCs w:val="24"/>
        </w:rPr>
        <w:t xml:space="preserve"> account that are not retained by the trust </w:t>
      </w:r>
      <w:r>
        <w:rPr>
          <w:rFonts w:cs="Arial"/>
          <w:szCs w:val="24"/>
        </w:rPr>
        <w:t>be reimbursed to the State(s</w:t>
      </w:r>
      <w:r w:rsidR="00C868B2">
        <w:rPr>
          <w:rFonts w:cs="Arial"/>
          <w:szCs w:val="24"/>
        </w:rPr>
        <w:t xml:space="preserve">) </w:t>
      </w:r>
      <w:r w:rsidRPr="00E60A50">
        <w:rPr>
          <w:rFonts w:cs="Arial"/>
          <w:szCs w:val="24"/>
        </w:rPr>
        <w:t xml:space="preserve">for medical assistance paid </w:t>
      </w:r>
      <w:r>
        <w:rPr>
          <w:rFonts w:cs="Arial"/>
          <w:szCs w:val="24"/>
        </w:rPr>
        <w:t>on the individual’s behalf</w:t>
      </w:r>
      <w:r w:rsidRPr="00E60A50">
        <w:rPr>
          <w:rFonts w:cs="Arial"/>
          <w:szCs w:val="24"/>
        </w:rPr>
        <w:t>.</w:t>
      </w:r>
    </w:p>
    <w:p w:rsidR="00AB27E3" w:rsidRPr="005B3791" w:rsidRDefault="00AB27E3" w:rsidP="00870B08">
      <w:pPr>
        <w:pStyle w:val="ListParagraph"/>
        <w:spacing w:line="320" w:lineRule="exact"/>
        <w:ind w:left="360"/>
        <w:rPr>
          <w:rFonts w:cs="Arial"/>
          <w:szCs w:val="24"/>
        </w:rPr>
      </w:pPr>
    </w:p>
    <w:p w:rsidR="001E1CD8" w:rsidRDefault="001E1CD8" w:rsidP="000439BB">
      <w:pPr>
        <w:pStyle w:val="ListParagraph"/>
        <w:numPr>
          <w:ilvl w:val="0"/>
          <w:numId w:val="54"/>
        </w:numPr>
        <w:spacing w:after="0" w:line="320" w:lineRule="exact"/>
        <w:rPr>
          <w:rFonts w:cs="Arial"/>
          <w:b/>
          <w:szCs w:val="24"/>
        </w:rPr>
      </w:pPr>
      <w:r>
        <w:rPr>
          <w:rFonts w:cs="Arial"/>
          <w:b/>
          <w:szCs w:val="24"/>
        </w:rPr>
        <w:t>INDIVIDUAL MUST BE DISABLED</w:t>
      </w:r>
    </w:p>
    <w:p w:rsidR="001E1CD8" w:rsidRDefault="001E1CD8" w:rsidP="00870B08">
      <w:pPr>
        <w:spacing w:after="0" w:line="320" w:lineRule="exact"/>
        <w:rPr>
          <w:rFonts w:cs="Arial"/>
          <w:b/>
          <w:szCs w:val="24"/>
        </w:rPr>
      </w:pPr>
    </w:p>
    <w:p w:rsidR="001E1CD8" w:rsidRDefault="001E1CD8" w:rsidP="000439BB">
      <w:pPr>
        <w:pStyle w:val="ListParagraph"/>
        <w:numPr>
          <w:ilvl w:val="0"/>
          <w:numId w:val="56"/>
        </w:numPr>
        <w:spacing w:after="0" w:line="320" w:lineRule="exact"/>
        <w:rPr>
          <w:rFonts w:cs="Arial"/>
          <w:szCs w:val="24"/>
        </w:rPr>
      </w:pPr>
      <w:r w:rsidRPr="001E1CD8">
        <w:rPr>
          <w:rFonts w:cs="Arial"/>
          <w:szCs w:val="24"/>
        </w:rPr>
        <w:t>Must meet SSA’s definition of disability for SSI purposes.</w:t>
      </w:r>
    </w:p>
    <w:p w:rsidR="001E1CD8" w:rsidRDefault="001E1CD8" w:rsidP="00870B08">
      <w:pPr>
        <w:spacing w:after="0" w:line="320" w:lineRule="exact"/>
        <w:rPr>
          <w:rFonts w:cs="Arial"/>
          <w:szCs w:val="24"/>
        </w:rPr>
      </w:pPr>
    </w:p>
    <w:p w:rsidR="001E1CD8" w:rsidRPr="005D0FB1" w:rsidRDefault="001E1CD8" w:rsidP="000439BB">
      <w:pPr>
        <w:pStyle w:val="ListParagraph"/>
        <w:numPr>
          <w:ilvl w:val="0"/>
          <w:numId w:val="54"/>
        </w:numPr>
        <w:spacing w:after="0" w:line="320" w:lineRule="exact"/>
        <w:rPr>
          <w:rFonts w:cs="Arial"/>
          <w:b/>
          <w:szCs w:val="24"/>
        </w:rPr>
      </w:pPr>
      <w:r w:rsidRPr="005D0FB1">
        <w:rPr>
          <w:rFonts w:cs="Arial"/>
          <w:b/>
          <w:szCs w:val="24"/>
        </w:rPr>
        <w:t>NON-PROFIT ASSOCIATION</w:t>
      </w:r>
    </w:p>
    <w:p w:rsidR="001E1CD8" w:rsidRDefault="001E1CD8" w:rsidP="00870B08">
      <w:pPr>
        <w:spacing w:after="0" w:line="320" w:lineRule="exact"/>
        <w:rPr>
          <w:rFonts w:cs="Arial"/>
          <w:szCs w:val="24"/>
        </w:rPr>
      </w:pPr>
    </w:p>
    <w:p w:rsidR="001E1CD8" w:rsidRDefault="001E1CD8" w:rsidP="000439BB">
      <w:pPr>
        <w:pStyle w:val="ListParagraph"/>
        <w:numPr>
          <w:ilvl w:val="0"/>
          <w:numId w:val="57"/>
        </w:numPr>
        <w:spacing w:after="0" w:line="320" w:lineRule="exact"/>
        <w:rPr>
          <w:rFonts w:cs="Arial"/>
          <w:szCs w:val="24"/>
        </w:rPr>
      </w:pPr>
      <w:r>
        <w:rPr>
          <w:rFonts w:cs="Arial"/>
          <w:szCs w:val="24"/>
        </w:rPr>
        <w:t xml:space="preserve">The pooled trust must be established </w:t>
      </w:r>
      <w:r w:rsidR="00C868B2">
        <w:rPr>
          <w:rFonts w:cs="Arial"/>
          <w:szCs w:val="24"/>
        </w:rPr>
        <w:t>through</w:t>
      </w:r>
      <w:r>
        <w:rPr>
          <w:rFonts w:cs="Arial"/>
          <w:szCs w:val="24"/>
        </w:rPr>
        <w:t xml:space="preserve"> the actions of a nonprofit association.  For purposes of the pooled trust exception, a nonprofit association is an organization established and certified under a State nonprofit statute.</w:t>
      </w:r>
    </w:p>
    <w:p w:rsidR="001E1CD8" w:rsidRDefault="001E1CD8" w:rsidP="00870B08">
      <w:pPr>
        <w:spacing w:after="0" w:line="320" w:lineRule="exact"/>
        <w:rPr>
          <w:rFonts w:cs="Arial"/>
          <w:szCs w:val="24"/>
        </w:rPr>
      </w:pPr>
    </w:p>
    <w:p w:rsidR="001E1CD8" w:rsidRPr="005D0FB1" w:rsidRDefault="001E1CD8" w:rsidP="000439BB">
      <w:pPr>
        <w:pStyle w:val="ListParagraph"/>
        <w:numPr>
          <w:ilvl w:val="0"/>
          <w:numId w:val="54"/>
        </w:numPr>
        <w:spacing w:after="0" w:line="320" w:lineRule="exact"/>
        <w:rPr>
          <w:rFonts w:cs="Arial"/>
          <w:b/>
          <w:szCs w:val="24"/>
        </w:rPr>
      </w:pPr>
      <w:r w:rsidRPr="005D0FB1">
        <w:rPr>
          <w:rFonts w:cs="Arial"/>
          <w:b/>
          <w:szCs w:val="24"/>
        </w:rPr>
        <w:t>SEPARATE ACCOUNT WITHIN THE TRUST</w:t>
      </w:r>
    </w:p>
    <w:p w:rsidR="005D0FB1" w:rsidRDefault="005D0FB1" w:rsidP="00870B08">
      <w:pPr>
        <w:pStyle w:val="ListParagraph"/>
        <w:spacing w:after="0" w:line="320" w:lineRule="exact"/>
        <w:rPr>
          <w:rFonts w:cs="Arial"/>
          <w:szCs w:val="24"/>
        </w:rPr>
      </w:pPr>
    </w:p>
    <w:p w:rsidR="005D0FB1" w:rsidRDefault="005D0FB1" w:rsidP="000439BB">
      <w:pPr>
        <w:pStyle w:val="ListParagraph"/>
        <w:numPr>
          <w:ilvl w:val="0"/>
          <w:numId w:val="59"/>
        </w:numPr>
        <w:spacing w:after="0" w:line="320" w:lineRule="exact"/>
        <w:rPr>
          <w:rFonts w:cs="Arial"/>
          <w:szCs w:val="24"/>
        </w:rPr>
      </w:pPr>
      <w:r>
        <w:rPr>
          <w:rFonts w:cs="Arial"/>
          <w:szCs w:val="24"/>
        </w:rPr>
        <w:lastRenderedPageBreak/>
        <w:t>A separate account within the trust must be maintained for each beneficiary of the pooled trust, but for purposes of investment and management of funds, the trust may pool the funds in the individual account.</w:t>
      </w:r>
    </w:p>
    <w:p w:rsidR="005D0FB1" w:rsidRDefault="005D0FB1" w:rsidP="000439BB">
      <w:pPr>
        <w:pStyle w:val="ListParagraph"/>
        <w:numPr>
          <w:ilvl w:val="0"/>
          <w:numId w:val="59"/>
        </w:numPr>
        <w:spacing w:after="0" w:line="320" w:lineRule="exact"/>
        <w:rPr>
          <w:rFonts w:cs="Arial"/>
          <w:szCs w:val="24"/>
        </w:rPr>
      </w:pPr>
      <w:r>
        <w:rPr>
          <w:rFonts w:cs="Arial"/>
          <w:szCs w:val="24"/>
        </w:rPr>
        <w:t>The master pooled trust MUST be able to provide an individual accounting for the individual’s separate account.</w:t>
      </w:r>
    </w:p>
    <w:p w:rsidR="005D0FB1" w:rsidRPr="005D0FB1" w:rsidRDefault="005D0FB1" w:rsidP="00870B08">
      <w:pPr>
        <w:spacing w:after="0" w:line="320" w:lineRule="exact"/>
        <w:rPr>
          <w:rFonts w:cs="Arial"/>
          <w:szCs w:val="24"/>
        </w:rPr>
      </w:pPr>
    </w:p>
    <w:p w:rsidR="001E1CD8" w:rsidRPr="005D0FB1" w:rsidRDefault="001E1CD8" w:rsidP="000439BB">
      <w:pPr>
        <w:pStyle w:val="ListParagraph"/>
        <w:numPr>
          <w:ilvl w:val="0"/>
          <w:numId w:val="54"/>
        </w:numPr>
        <w:spacing w:after="0" w:line="320" w:lineRule="exact"/>
        <w:rPr>
          <w:rFonts w:cs="Arial"/>
          <w:b/>
          <w:szCs w:val="24"/>
        </w:rPr>
      </w:pPr>
      <w:r w:rsidRPr="005D0FB1">
        <w:rPr>
          <w:rFonts w:cs="Arial"/>
          <w:b/>
          <w:szCs w:val="24"/>
        </w:rPr>
        <w:t>ESTABLISHED FOR THE SOLE BENEFIT OF THE INDIVIDUAL</w:t>
      </w:r>
    </w:p>
    <w:p w:rsidR="005D0FB1" w:rsidRDefault="005D0FB1" w:rsidP="00870B08">
      <w:pPr>
        <w:pStyle w:val="NormalWeb"/>
        <w:shd w:val="clear" w:color="auto" w:fill="FFFFFF"/>
        <w:spacing w:line="320" w:lineRule="exact"/>
        <w:ind w:left="720"/>
        <w:rPr>
          <w:rFonts w:ascii="Arial" w:hAnsi="Arial" w:cs="Arial"/>
        </w:rPr>
      </w:pPr>
    </w:p>
    <w:p w:rsidR="005D0FB1" w:rsidRDefault="005D0FB1" w:rsidP="000439BB">
      <w:pPr>
        <w:pStyle w:val="NormalWeb"/>
        <w:numPr>
          <w:ilvl w:val="0"/>
          <w:numId w:val="61"/>
        </w:numPr>
        <w:shd w:val="clear" w:color="auto" w:fill="FFFFFF"/>
        <w:spacing w:line="320" w:lineRule="exact"/>
        <w:rPr>
          <w:rFonts w:ascii="Arial" w:hAnsi="Arial" w:cs="Arial"/>
        </w:rPr>
      </w:pPr>
      <w:r w:rsidRPr="005D0FB1">
        <w:rPr>
          <w:rFonts w:ascii="Arial" w:hAnsi="Arial" w:cs="Arial"/>
        </w:rPr>
        <w:t xml:space="preserve">Under the pooled trust exception, the individual trust account must be established for the sole benefit of the disabled individual. </w:t>
      </w:r>
    </w:p>
    <w:p w:rsidR="005D0FB1" w:rsidRPr="005D0FB1" w:rsidRDefault="005D0FB1" w:rsidP="000439BB">
      <w:pPr>
        <w:pStyle w:val="NormalWeb"/>
        <w:numPr>
          <w:ilvl w:val="0"/>
          <w:numId w:val="61"/>
        </w:numPr>
        <w:shd w:val="clear" w:color="auto" w:fill="FFFFFF"/>
        <w:spacing w:line="320" w:lineRule="exact"/>
        <w:rPr>
          <w:rFonts w:ascii="Arial" w:hAnsi="Arial" w:cs="Arial"/>
        </w:rPr>
      </w:pPr>
      <w:r w:rsidRPr="005D0FB1">
        <w:rPr>
          <w:rFonts w:ascii="Arial" w:hAnsi="Arial" w:cs="Arial"/>
        </w:rPr>
        <w:t xml:space="preserve">Other than the payments described in </w:t>
      </w:r>
      <w:hyperlink r:id="rId30" w:anchor="f2" w:history="1">
        <w:r w:rsidRPr="005D0FB1">
          <w:rPr>
            <w:rStyle w:val="Hyperlink"/>
            <w:rFonts w:ascii="Arial" w:hAnsi="Arial" w:cs="Arial"/>
          </w:rPr>
          <w:t>SI 01120.201F.2.b.</w:t>
        </w:r>
      </w:hyperlink>
      <w:r w:rsidRPr="005D0FB1">
        <w:rPr>
          <w:rFonts w:ascii="Arial" w:hAnsi="Arial" w:cs="Arial"/>
        </w:rPr>
        <w:t xml:space="preserve"> and </w:t>
      </w:r>
      <w:hyperlink r:id="rId31" w:anchor="f2" w:history="1">
        <w:r w:rsidRPr="005D0FB1">
          <w:rPr>
            <w:rStyle w:val="Hyperlink"/>
            <w:rFonts w:ascii="Arial" w:hAnsi="Arial" w:cs="Arial"/>
          </w:rPr>
          <w:t>SI 01120.201F.2.c.</w:t>
        </w:r>
      </w:hyperlink>
      <w:r w:rsidRPr="005D0FB1">
        <w:rPr>
          <w:rFonts w:ascii="Arial" w:hAnsi="Arial" w:cs="Arial"/>
        </w:rPr>
        <w:t xml:space="preserve">, this exception does not apply if the trust account: </w:t>
      </w:r>
    </w:p>
    <w:p w:rsidR="005D0FB1" w:rsidRPr="005D0FB1" w:rsidRDefault="005D0FB1" w:rsidP="000439BB">
      <w:pPr>
        <w:pStyle w:val="NormalWeb"/>
        <w:numPr>
          <w:ilvl w:val="0"/>
          <w:numId w:val="60"/>
        </w:numPr>
        <w:shd w:val="clear" w:color="auto" w:fill="FFFFFF"/>
        <w:spacing w:line="320" w:lineRule="exact"/>
        <w:rPr>
          <w:rFonts w:ascii="Arial" w:hAnsi="Arial" w:cs="Arial"/>
        </w:rPr>
      </w:pPr>
      <w:r>
        <w:rPr>
          <w:rFonts w:ascii="Arial" w:hAnsi="Arial" w:cs="Arial"/>
        </w:rPr>
        <w:t>P</w:t>
      </w:r>
      <w:r w:rsidRPr="005D0FB1">
        <w:rPr>
          <w:rFonts w:ascii="Arial" w:hAnsi="Arial" w:cs="Arial"/>
        </w:rPr>
        <w:t xml:space="preserve">rovides a benefit to any other individual or entity during the disabled individual's lifetime, or </w:t>
      </w:r>
    </w:p>
    <w:p w:rsidR="005D0FB1" w:rsidRDefault="005D0FB1" w:rsidP="000439BB">
      <w:pPr>
        <w:pStyle w:val="NormalWeb"/>
        <w:numPr>
          <w:ilvl w:val="0"/>
          <w:numId w:val="60"/>
        </w:numPr>
        <w:shd w:val="clear" w:color="auto" w:fill="FFFFFF"/>
        <w:spacing w:line="320" w:lineRule="exact"/>
        <w:rPr>
          <w:rFonts w:ascii="Arial" w:hAnsi="Arial" w:cs="Arial"/>
        </w:rPr>
      </w:pPr>
      <w:r>
        <w:rPr>
          <w:rFonts w:ascii="Arial" w:hAnsi="Arial" w:cs="Arial"/>
        </w:rPr>
        <w:t>A</w:t>
      </w:r>
      <w:r w:rsidRPr="005D0FB1">
        <w:rPr>
          <w:rFonts w:ascii="Arial" w:hAnsi="Arial" w:cs="Arial"/>
        </w:rPr>
        <w:t>llows for termination of the trust account prior to the individual's death and payment of the corpus to an individual or entity</w:t>
      </w:r>
      <w:r w:rsidR="00C868B2">
        <w:rPr>
          <w:rFonts w:ascii="Arial" w:hAnsi="Arial" w:cs="Arial"/>
        </w:rPr>
        <w:t xml:space="preserve"> (other than the State).</w:t>
      </w:r>
    </w:p>
    <w:p w:rsidR="005D0FB1" w:rsidRPr="005D0FB1" w:rsidRDefault="005D0FB1" w:rsidP="00870B08">
      <w:pPr>
        <w:pStyle w:val="NormalWeb"/>
        <w:shd w:val="clear" w:color="auto" w:fill="FFFFFF"/>
        <w:spacing w:line="320" w:lineRule="exact"/>
        <w:ind w:left="1080"/>
        <w:rPr>
          <w:rFonts w:ascii="Arial" w:hAnsi="Arial" w:cs="Arial"/>
        </w:rPr>
      </w:pPr>
    </w:p>
    <w:p w:rsidR="001E1CD8" w:rsidRPr="00764F14" w:rsidRDefault="001E1CD8" w:rsidP="000439BB">
      <w:pPr>
        <w:pStyle w:val="ListParagraph"/>
        <w:numPr>
          <w:ilvl w:val="0"/>
          <w:numId w:val="54"/>
        </w:numPr>
        <w:spacing w:after="0" w:line="320" w:lineRule="exact"/>
        <w:rPr>
          <w:rFonts w:cs="Arial"/>
          <w:b/>
          <w:szCs w:val="24"/>
        </w:rPr>
      </w:pPr>
      <w:r w:rsidRPr="00764F14">
        <w:rPr>
          <w:rFonts w:cs="Arial"/>
          <w:b/>
          <w:szCs w:val="24"/>
        </w:rPr>
        <w:t xml:space="preserve">WHO CAN ESTABLISH THE </w:t>
      </w:r>
      <w:r w:rsidR="005D0FB1" w:rsidRPr="00764F14">
        <w:rPr>
          <w:rFonts w:cs="Arial"/>
          <w:b/>
          <w:szCs w:val="24"/>
        </w:rPr>
        <w:t>SEPARATE ACCOUNT WITHIN THE TRUST</w:t>
      </w:r>
      <w:r w:rsidRPr="00764F14">
        <w:rPr>
          <w:rFonts w:cs="Arial"/>
          <w:b/>
          <w:szCs w:val="24"/>
        </w:rPr>
        <w:t>?</w:t>
      </w:r>
      <w:r w:rsidR="005D0FB1" w:rsidRPr="00764F14">
        <w:rPr>
          <w:rFonts w:cs="Arial"/>
          <w:b/>
          <w:szCs w:val="24"/>
        </w:rPr>
        <w:br/>
      </w:r>
    </w:p>
    <w:p w:rsidR="005D0FB1" w:rsidRDefault="005D0FB1" w:rsidP="000439BB">
      <w:pPr>
        <w:pStyle w:val="ListParagraph"/>
        <w:numPr>
          <w:ilvl w:val="1"/>
          <w:numId w:val="54"/>
        </w:numPr>
        <w:spacing w:line="320" w:lineRule="exact"/>
        <w:ind w:left="720"/>
        <w:rPr>
          <w:rFonts w:cs="Arial"/>
          <w:b/>
          <w:szCs w:val="24"/>
        </w:rPr>
      </w:pPr>
      <w:r>
        <w:rPr>
          <w:rFonts w:cs="Arial"/>
          <w:b/>
          <w:szCs w:val="24"/>
        </w:rPr>
        <w:t>Legally competent, disabled adult</w:t>
      </w:r>
    </w:p>
    <w:p w:rsidR="005D0FB1" w:rsidRPr="00764F14" w:rsidRDefault="00764F14" w:rsidP="000439BB">
      <w:pPr>
        <w:pStyle w:val="ListParagraph"/>
        <w:numPr>
          <w:ilvl w:val="2"/>
          <w:numId w:val="65"/>
        </w:numPr>
        <w:spacing w:line="320" w:lineRule="exact"/>
        <w:ind w:left="1440"/>
        <w:rPr>
          <w:rFonts w:cs="Arial"/>
          <w:szCs w:val="24"/>
        </w:rPr>
      </w:pPr>
      <w:r>
        <w:rPr>
          <w:rFonts w:cs="Arial"/>
          <w:szCs w:val="24"/>
        </w:rPr>
        <w:t xml:space="preserve"> </w:t>
      </w:r>
      <w:r w:rsidR="005D0FB1" w:rsidRPr="00764F14">
        <w:rPr>
          <w:rFonts w:cs="Arial"/>
          <w:szCs w:val="24"/>
        </w:rPr>
        <w:t>A legally competent, disabled adult who is establishing or adding to a trust account with his/her own funds has the legal authority to act on his/her own behalf</w:t>
      </w:r>
      <w:r>
        <w:rPr>
          <w:rFonts w:cs="Arial"/>
          <w:szCs w:val="24"/>
        </w:rPr>
        <w:t>.</w:t>
      </w:r>
    </w:p>
    <w:p w:rsidR="005D0FB1" w:rsidRPr="00A25912" w:rsidRDefault="005D0FB1" w:rsidP="000439BB">
      <w:pPr>
        <w:pStyle w:val="ListParagraph"/>
        <w:numPr>
          <w:ilvl w:val="1"/>
          <w:numId w:val="54"/>
        </w:numPr>
        <w:spacing w:line="320" w:lineRule="exact"/>
        <w:ind w:left="720"/>
        <w:rPr>
          <w:rFonts w:cs="Arial"/>
          <w:b/>
          <w:szCs w:val="24"/>
        </w:rPr>
      </w:pPr>
      <w:r w:rsidRPr="00A25912">
        <w:rPr>
          <w:rFonts w:cs="Arial"/>
          <w:b/>
          <w:szCs w:val="24"/>
        </w:rPr>
        <w:t>Parent or Grandparent</w:t>
      </w:r>
    </w:p>
    <w:p w:rsidR="005D0FB1" w:rsidRPr="00E60A50" w:rsidRDefault="00764F14" w:rsidP="000439BB">
      <w:pPr>
        <w:pStyle w:val="ListParagraph"/>
        <w:numPr>
          <w:ilvl w:val="2"/>
          <w:numId w:val="64"/>
        </w:numPr>
        <w:spacing w:line="320" w:lineRule="exact"/>
        <w:ind w:left="1440"/>
        <w:rPr>
          <w:rFonts w:cs="Arial"/>
          <w:szCs w:val="24"/>
        </w:rPr>
      </w:pPr>
      <w:r>
        <w:rPr>
          <w:rFonts w:cs="Arial"/>
          <w:szCs w:val="24"/>
        </w:rPr>
        <w:t xml:space="preserve"> </w:t>
      </w:r>
      <w:r w:rsidR="00C868B2">
        <w:rPr>
          <w:rFonts w:cs="Arial"/>
          <w:szCs w:val="24"/>
        </w:rPr>
        <w:t>A p</w:t>
      </w:r>
      <w:r w:rsidR="005D0FB1" w:rsidRPr="00E60A50">
        <w:rPr>
          <w:rFonts w:cs="Arial"/>
          <w:szCs w:val="24"/>
        </w:rPr>
        <w:t>arent</w:t>
      </w:r>
      <w:r w:rsidR="00C868B2">
        <w:rPr>
          <w:rFonts w:cs="Arial"/>
          <w:szCs w:val="24"/>
        </w:rPr>
        <w:t xml:space="preserve"> or g</w:t>
      </w:r>
      <w:r w:rsidR="005D0FB1" w:rsidRPr="00E60A50">
        <w:rPr>
          <w:rFonts w:cs="Arial"/>
          <w:szCs w:val="24"/>
        </w:rPr>
        <w:t xml:space="preserve">randparent may establish a “seed” trust to allow for the disabled individual to transfer </w:t>
      </w:r>
      <w:r w:rsidR="00C868B2">
        <w:rPr>
          <w:rFonts w:cs="Arial"/>
          <w:szCs w:val="24"/>
        </w:rPr>
        <w:t>his/her</w:t>
      </w:r>
      <w:r w:rsidR="005D0FB1" w:rsidRPr="00E60A50">
        <w:rPr>
          <w:rFonts w:cs="Arial"/>
          <w:szCs w:val="24"/>
        </w:rPr>
        <w:t xml:space="preserve"> own assets into the trust.</w:t>
      </w:r>
    </w:p>
    <w:p w:rsidR="005D0FB1" w:rsidRPr="00A25912" w:rsidRDefault="005D0FB1" w:rsidP="000439BB">
      <w:pPr>
        <w:pStyle w:val="ListParagraph"/>
        <w:numPr>
          <w:ilvl w:val="1"/>
          <w:numId w:val="54"/>
        </w:numPr>
        <w:spacing w:line="320" w:lineRule="exact"/>
        <w:ind w:left="720"/>
        <w:rPr>
          <w:rFonts w:cs="Arial"/>
          <w:b/>
          <w:szCs w:val="24"/>
        </w:rPr>
      </w:pPr>
      <w:r w:rsidRPr="00A25912">
        <w:rPr>
          <w:rFonts w:cs="Arial"/>
          <w:b/>
          <w:szCs w:val="24"/>
        </w:rPr>
        <w:t>Legal Guardian</w:t>
      </w:r>
    </w:p>
    <w:p w:rsidR="005D0FB1" w:rsidRDefault="00764F14" w:rsidP="000439BB">
      <w:pPr>
        <w:pStyle w:val="ListParagraph"/>
        <w:numPr>
          <w:ilvl w:val="2"/>
          <w:numId w:val="63"/>
        </w:numPr>
        <w:spacing w:line="320" w:lineRule="exact"/>
        <w:ind w:left="1440"/>
        <w:rPr>
          <w:rFonts w:cs="Arial"/>
          <w:szCs w:val="24"/>
        </w:rPr>
      </w:pPr>
      <w:r>
        <w:rPr>
          <w:rFonts w:cs="Arial"/>
          <w:szCs w:val="24"/>
        </w:rPr>
        <w:t xml:space="preserve"> </w:t>
      </w:r>
      <w:r w:rsidR="00C868B2">
        <w:rPr>
          <w:rFonts w:cs="Arial"/>
          <w:szCs w:val="24"/>
        </w:rPr>
        <w:t>A p</w:t>
      </w:r>
      <w:r w:rsidR="005D0FB1" w:rsidRPr="005B3791">
        <w:rPr>
          <w:rFonts w:cs="Arial"/>
          <w:szCs w:val="24"/>
        </w:rPr>
        <w:t>erson establishing the trust must have legal authority</w:t>
      </w:r>
      <w:r>
        <w:rPr>
          <w:rFonts w:cs="Arial"/>
          <w:szCs w:val="24"/>
        </w:rPr>
        <w:t xml:space="preserve"> to act with regard to the assets of the individual.</w:t>
      </w:r>
    </w:p>
    <w:p w:rsidR="00764F14" w:rsidRPr="005B3791" w:rsidRDefault="00764F14" w:rsidP="000439BB">
      <w:pPr>
        <w:pStyle w:val="ListParagraph"/>
        <w:numPr>
          <w:ilvl w:val="2"/>
          <w:numId w:val="63"/>
        </w:numPr>
        <w:spacing w:line="320" w:lineRule="exact"/>
        <w:ind w:left="1440"/>
        <w:rPr>
          <w:rFonts w:cs="Arial"/>
          <w:szCs w:val="24"/>
        </w:rPr>
      </w:pPr>
      <w:r>
        <w:rPr>
          <w:rFonts w:cs="Arial"/>
          <w:szCs w:val="24"/>
        </w:rPr>
        <w:t xml:space="preserve"> An attempt to establish a trust account by a </w:t>
      </w:r>
      <w:r w:rsidR="00180D4B">
        <w:rPr>
          <w:rFonts w:cs="Arial"/>
          <w:szCs w:val="24"/>
        </w:rPr>
        <w:t>third</w:t>
      </w:r>
      <w:r>
        <w:rPr>
          <w:rFonts w:cs="Arial"/>
          <w:szCs w:val="24"/>
        </w:rPr>
        <w:t xml:space="preserve"> party with the assets of an individual WITHOUT the legal right or authority to act with respect to the assets of that individual will generally result in an invalid trust.</w:t>
      </w:r>
    </w:p>
    <w:p w:rsidR="005D0FB1" w:rsidRPr="00A25912" w:rsidRDefault="005D0FB1" w:rsidP="000439BB">
      <w:pPr>
        <w:pStyle w:val="ListParagraph"/>
        <w:numPr>
          <w:ilvl w:val="1"/>
          <w:numId w:val="54"/>
        </w:numPr>
        <w:spacing w:line="320" w:lineRule="exact"/>
        <w:ind w:left="720"/>
        <w:rPr>
          <w:rFonts w:cs="Arial"/>
          <w:b/>
          <w:szCs w:val="24"/>
        </w:rPr>
      </w:pPr>
      <w:r w:rsidRPr="00A25912">
        <w:rPr>
          <w:rFonts w:cs="Arial"/>
          <w:b/>
          <w:szCs w:val="24"/>
        </w:rPr>
        <w:t>Court</w:t>
      </w:r>
    </w:p>
    <w:p w:rsidR="005D0FB1" w:rsidRPr="005B3791" w:rsidRDefault="00764F14" w:rsidP="000439BB">
      <w:pPr>
        <w:pStyle w:val="ListParagraph"/>
        <w:numPr>
          <w:ilvl w:val="2"/>
          <w:numId w:val="62"/>
        </w:numPr>
        <w:spacing w:line="320" w:lineRule="exact"/>
        <w:ind w:left="1440"/>
        <w:rPr>
          <w:rFonts w:cs="Arial"/>
          <w:szCs w:val="24"/>
        </w:rPr>
      </w:pPr>
      <w:r>
        <w:rPr>
          <w:rFonts w:cs="Arial"/>
          <w:szCs w:val="24"/>
        </w:rPr>
        <w:t xml:space="preserve"> </w:t>
      </w:r>
      <w:r w:rsidR="005D0FB1" w:rsidRPr="005B3791">
        <w:rPr>
          <w:rFonts w:cs="Arial"/>
          <w:szCs w:val="24"/>
        </w:rPr>
        <w:t xml:space="preserve">Creation of </w:t>
      </w:r>
      <w:r w:rsidR="00C868B2">
        <w:rPr>
          <w:rFonts w:cs="Arial"/>
          <w:szCs w:val="24"/>
        </w:rPr>
        <w:t>the</w:t>
      </w:r>
      <w:r w:rsidR="005D0FB1" w:rsidRPr="005B3791">
        <w:rPr>
          <w:rFonts w:cs="Arial"/>
          <w:szCs w:val="24"/>
        </w:rPr>
        <w:t xml:space="preserve"> trust </w:t>
      </w:r>
      <w:r w:rsidR="005D0FB1" w:rsidRPr="005B3791">
        <w:rPr>
          <w:rFonts w:cs="Arial"/>
          <w:b/>
          <w:szCs w:val="24"/>
        </w:rPr>
        <w:t>MUST</w:t>
      </w:r>
      <w:r w:rsidR="005D0FB1" w:rsidRPr="005B3791">
        <w:rPr>
          <w:rFonts w:cs="Arial"/>
          <w:szCs w:val="24"/>
        </w:rPr>
        <w:t xml:space="preserve"> be required by a </w:t>
      </w:r>
      <w:r w:rsidR="005D0FB1" w:rsidRPr="00A25912">
        <w:rPr>
          <w:rFonts w:cs="Arial"/>
          <w:b/>
          <w:color w:val="984806" w:themeColor="accent6" w:themeShade="80"/>
          <w:szCs w:val="24"/>
        </w:rPr>
        <w:t>court order</w:t>
      </w:r>
      <w:r w:rsidR="005D0FB1" w:rsidRPr="005B3791">
        <w:rPr>
          <w:rFonts w:cs="Arial"/>
          <w:szCs w:val="24"/>
        </w:rPr>
        <w:t>.</w:t>
      </w:r>
    </w:p>
    <w:p w:rsidR="00863E02" w:rsidRPr="00863E02" w:rsidRDefault="00764F14" w:rsidP="000439BB">
      <w:pPr>
        <w:pStyle w:val="ListParagraph"/>
        <w:numPr>
          <w:ilvl w:val="2"/>
          <w:numId w:val="62"/>
        </w:numPr>
        <w:spacing w:line="320" w:lineRule="exact"/>
        <w:ind w:left="1440"/>
        <w:rPr>
          <w:rFonts w:cs="Arial"/>
          <w:b/>
          <w:color w:val="984806" w:themeColor="accent6" w:themeShade="80"/>
          <w:szCs w:val="24"/>
        </w:rPr>
      </w:pPr>
      <w:r>
        <w:rPr>
          <w:rFonts w:cs="Arial"/>
          <w:b/>
          <w:color w:val="984806" w:themeColor="accent6" w:themeShade="80"/>
          <w:szCs w:val="24"/>
        </w:rPr>
        <w:t xml:space="preserve"> </w:t>
      </w:r>
      <w:r w:rsidR="005D0FB1" w:rsidRPr="00A25912">
        <w:rPr>
          <w:rFonts w:cs="Arial"/>
          <w:b/>
          <w:color w:val="984806" w:themeColor="accent6" w:themeShade="80"/>
          <w:szCs w:val="24"/>
        </w:rPr>
        <w:t>Approval by the court is insufficient.</w:t>
      </w:r>
      <w:r w:rsidR="00863E02">
        <w:rPr>
          <w:rFonts w:cs="Arial"/>
          <w:b/>
          <w:color w:val="984806" w:themeColor="accent6" w:themeShade="80"/>
          <w:szCs w:val="24"/>
        </w:rPr>
        <w:br/>
      </w:r>
    </w:p>
    <w:p w:rsidR="001E1CD8" w:rsidRPr="00764F14" w:rsidRDefault="001E1CD8" w:rsidP="000439BB">
      <w:pPr>
        <w:pStyle w:val="ListParagraph"/>
        <w:numPr>
          <w:ilvl w:val="0"/>
          <w:numId w:val="54"/>
        </w:numPr>
        <w:spacing w:after="0" w:line="320" w:lineRule="exact"/>
        <w:rPr>
          <w:rFonts w:cs="Arial"/>
          <w:b/>
          <w:szCs w:val="24"/>
        </w:rPr>
      </w:pPr>
      <w:r w:rsidRPr="00764F14">
        <w:rPr>
          <w:rFonts w:cs="Arial"/>
          <w:b/>
          <w:szCs w:val="24"/>
        </w:rPr>
        <w:t>STATE MEDICAID REIMBURSEMENT</w:t>
      </w:r>
    </w:p>
    <w:p w:rsidR="00764F14" w:rsidRDefault="00764F14" w:rsidP="00870B08">
      <w:pPr>
        <w:pStyle w:val="ListParagraph"/>
        <w:spacing w:line="320" w:lineRule="exact"/>
        <w:rPr>
          <w:rFonts w:cs="Arial"/>
          <w:szCs w:val="24"/>
        </w:rPr>
      </w:pPr>
    </w:p>
    <w:p w:rsidR="00764F14" w:rsidRPr="00BD3F47" w:rsidRDefault="00C868B2" w:rsidP="000439BB">
      <w:pPr>
        <w:pStyle w:val="ListParagraph"/>
        <w:numPr>
          <w:ilvl w:val="0"/>
          <w:numId w:val="66"/>
        </w:numPr>
        <w:spacing w:line="320" w:lineRule="exact"/>
        <w:rPr>
          <w:rFonts w:cs="Arial"/>
          <w:szCs w:val="24"/>
        </w:rPr>
      </w:pPr>
      <w:r>
        <w:rPr>
          <w:rFonts w:cs="Arial"/>
          <w:szCs w:val="24"/>
        </w:rPr>
        <w:t xml:space="preserve">The </w:t>
      </w:r>
      <w:r w:rsidR="00764F14" w:rsidRPr="00BD3F47">
        <w:rPr>
          <w:rFonts w:cs="Arial"/>
          <w:szCs w:val="24"/>
        </w:rPr>
        <w:t xml:space="preserve">State(s) </w:t>
      </w:r>
      <w:r w:rsidR="00764F14" w:rsidRPr="00BD3F47">
        <w:rPr>
          <w:rFonts w:cs="Arial"/>
          <w:b/>
          <w:szCs w:val="24"/>
        </w:rPr>
        <w:t>MUST</w:t>
      </w:r>
      <w:r w:rsidR="00764F14" w:rsidRPr="00BD3F47">
        <w:rPr>
          <w:rFonts w:cs="Arial"/>
          <w:szCs w:val="24"/>
        </w:rPr>
        <w:t xml:space="preserve"> be listed as the </w:t>
      </w:r>
      <w:r w:rsidR="00764F14" w:rsidRPr="00BD3F47">
        <w:rPr>
          <w:rFonts w:cs="Arial"/>
          <w:b/>
          <w:szCs w:val="24"/>
        </w:rPr>
        <w:t>FIRST</w:t>
      </w:r>
      <w:r w:rsidR="00764F14" w:rsidRPr="00BD3F47">
        <w:rPr>
          <w:rFonts w:cs="Arial"/>
          <w:szCs w:val="24"/>
        </w:rPr>
        <w:t xml:space="preserve"> payee and have priority over payment of other debts/administrative expenses;</w:t>
      </w:r>
    </w:p>
    <w:p w:rsidR="00764F14" w:rsidRPr="00A25912" w:rsidRDefault="00764F14" w:rsidP="000439BB">
      <w:pPr>
        <w:pStyle w:val="ListParagraph"/>
        <w:numPr>
          <w:ilvl w:val="1"/>
          <w:numId w:val="66"/>
        </w:numPr>
        <w:spacing w:line="320" w:lineRule="exact"/>
        <w:rPr>
          <w:rFonts w:cs="Arial"/>
          <w:b/>
          <w:szCs w:val="24"/>
        </w:rPr>
      </w:pPr>
      <w:r w:rsidRPr="00A25912">
        <w:rPr>
          <w:rFonts w:cs="Arial"/>
          <w:b/>
          <w:color w:val="984806" w:themeColor="accent6" w:themeShade="80"/>
          <w:szCs w:val="24"/>
        </w:rPr>
        <w:t>THESE ARE THE ONLY ALLOWABLE PRIMARY EXPENSES THAT MAY TAKE PRIORITY:</w:t>
      </w:r>
    </w:p>
    <w:p w:rsidR="00764F14" w:rsidRPr="005B3791" w:rsidRDefault="00764F14" w:rsidP="000439BB">
      <w:pPr>
        <w:pStyle w:val="ListParagraph"/>
        <w:numPr>
          <w:ilvl w:val="2"/>
          <w:numId w:val="66"/>
        </w:numPr>
        <w:spacing w:line="320" w:lineRule="exact"/>
        <w:rPr>
          <w:rFonts w:cs="Arial"/>
          <w:szCs w:val="24"/>
        </w:rPr>
      </w:pPr>
      <w:r w:rsidRPr="005B3791">
        <w:rPr>
          <w:rFonts w:cs="Arial"/>
          <w:szCs w:val="24"/>
        </w:rPr>
        <w:t>Taxes due from the trust at the time of death;</w:t>
      </w:r>
    </w:p>
    <w:p w:rsidR="00764F14" w:rsidRDefault="00764F14" w:rsidP="000439BB">
      <w:pPr>
        <w:pStyle w:val="ListParagraph"/>
        <w:numPr>
          <w:ilvl w:val="2"/>
          <w:numId w:val="66"/>
        </w:numPr>
        <w:spacing w:line="320" w:lineRule="exact"/>
        <w:rPr>
          <w:rFonts w:cs="Arial"/>
          <w:szCs w:val="24"/>
        </w:rPr>
      </w:pPr>
      <w:r w:rsidRPr="005B3791">
        <w:rPr>
          <w:rFonts w:cs="Arial"/>
          <w:szCs w:val="24"/>
        </w:rPr>
        <w:t>Court/filing fees associated with the trust.</w:t>
      </w:r>
    </w:p>
    <w:p w:rsidR="00764F14" w:rsidRPr="005B3791" w:rsidRDefault="00764F14" w:rsidP="000439BB">
      <w:pPr>
        <w:pStyle w:val="ListParagraph"/>
        <w:numPr>
          <w:ilvl w:val="1"/>
          <w:numId w:val="66"/>
        </w:numPr>
        <w:spacing w:line="320" w:lineRule="exact"/>
        <w:rPr>
          <w:rFonts w:cs="Arial"/>
          <w:szCs w:val="24"/>
        </w:rPr>
      </w:pPr>
      <w:r w:rsidRPr="00A25912">
        <w:rPr>
          <w:rFonts w:cs="Arial"/>
          <w:b/>
          <w:color w:val="C00000"/>
          <w:szCs w:val="24"/>
        </w:rPr>
        <w:lastRenderedPageBreak/>
        <w:t>IMPORTANT:</w:t>
      </w:r>
      <w:r>
        <w:rPr>
          <w:rFonts w:cs="Arial"/>
          <w:szCs w:val="24"/>
        </w:rPr>
        <w:t xml:space="preserve">  </w:t>
      </w:r>
      <w:r w:rsidRPr="00863E02">
        <w:rPr>
          <w:rFonts w:cs="Arial"/>
          <w:color w:val="C00000"/>
          <w:szCs w:val="24"/>
        </w:rPr>
        <w:t>No other payments besides those mentioned above are allowed before State Medicaid reimbursement.</w:t>
      </w:r>
    </w:p>
    <w:p w:rsidR="00764F14" w:rsidRPr="005B3791" w:rsidRDefault="00180D4B" w:rsidP="000439BB">
      <w:pPr>
        <w:pStyle w:val="ListParagraph"/>
        <w:numPr>
          <w:ilvl w:val="0"/>
          <w:numId w:val="66"/>
        </w:numPr>
        <w:spacing w:line="320" w:lineRule="exact"/>
        <w:rPr>
          <w:rFonts w:cs="Arial"/>
          <w:szCs w:val="24"/>
        </w:rPr>
      </w:pPr>
      <w:r>
        <w:rPr>
          <w:rFonts w:cs="Arial"/>
          <w:szCs w:val="24"/>
        </w:rPr>
        <w:t>The trust m</w:t>
      </w:r>
      <w:r w:rsidR="00764F14">
        <w:rPr>
          <w:rFonts w:cs="Arial"/>
          <w:szCs w:val="24"/>
        </w:rPr>
        <w:t xml:space="preserve">ust repay ALL </w:t>
      </w:r>
      <w:r w:rsidR="00C868B2">
        <w:rPr>
          <w:rFonts w:cs="Arial"/>
          <w:szCs w:val="24"/>
        </w:rPr>
        <w:t>S</w:t>
      </w:r>
      <w:r w:rsidR="00764F14">
        <w:rPr>
          <w:rFonts w:cs="Arial"/>
          <w:szCs w:val="24"/>
        </w:rPr>
        <w:t>tates that provided the beneficiary with Medicaid coverage</w:t>
      </w:r>
      <w:r w:rsidR="00764F14" w:rsidRPr="005B3791">
        <w:rPr>
          <w:rFonts w:cs="Arial"/>
          <w:szCs w:val="24"/>
        </w:rPr>
        <w:t>;</w:t>
      </w:r>
    </w:p>
    <w:p w:rsidR="00764F14" w:rsidRPr="005B3791" w:rsidRDefault="00180D4B" w:rsidP="000439BB">
      <w:pPr>
        <w:pStyle w:val="ListParagraph"/>
        <w:numPr>
          <w:ilvl w:val="1"/>
          <w:numId w:val="66"/>
        </w:numPr>
        <w:spacing w:line="320" w:lineRule="exact"/>
        <w:rPr>
          <w:rFonts w:cs="Arial"/>
          <w:szCs w:val="24"/>
        </w:rPr>
      </w:pPr>
      <w:r>
        <w:rPr>
          <w:rFonts w:cs="Arial"/>
          <w:szCs w:val="24"/>
        </w:rPr>
        <w:t>Trust c</w:t>
      </w:r>
      <w:r w:rsidR="00764F14" w:rsidRPr="005B3791">
        <w:rPr>
          <w:rFonts w:cs="Arial"/>
          <w:szCs w:val="24"/>
        </w:rPr>
        <w:t xml:space="preserve">annot limit reimbursement to one </w:t>
      </w:r>
      <w:r w:rsidR="00C868B2">
        <w:rPr>
          <w:rFonts w:cs="Arial"/>
          <w:szCs w:val="24"/>
        </w:rPr>
        <w:t>St</w:t>
      </w:r>
      <w:r w:rsidR="00764F14" w:rsidRPr="005B3791">
        <w:rPr>
          <w:rFonts w:cs="Arial"/>
          <w:szCs w:val="24"/>
        </w:rPr>
        <w:t>ate.</w:t>
      </w:r>
    </w:p>
    <w:p w:rsidR="00764F14" w:rsidRPr="005B3791" w:rsidRDefault="00180D4B" w:rsidP="000439BB">
      <w:pPr>
        <w:pStyle w:val="ListParagraph"/>
        <w:numPr>
          <w:ilvl w:val="0"/>
          <w:numId w:val="66"/>
        </w:numPr>
        <w:spacing w:line="320" w:lineRule="exact"/>
        <w:rPr>
          <w:rFonts w:cs="Arial"/>
          <w:szCs w:val="24"/>
        </w:rPr>
      </w:pPr>
      <w:r>
        <w:rPr>
          <w:rFonts w:cs="Arial"/>
          <w:szCs w:val="24"/>
        </w:rPr>
        <w:t>The trust c</w:t>
      </w:r>
      <w:r w:rsidR="00764F14" w:rsidRPr="005B3791">
        <w:rPr>
          <w:rFonts w:cs="Arial"/>
          <w:szCs w:val="24"/>
        </w:rPr>
        <w:t>annot limit the Medicaid coverage period;</w:t>
      </w:r>
    </w:p>
    <w:p w:rsidR="00764F14" w:rsidRPr="005B3791" w:rsidRDefault="00C868B2" w:rsidP="000439BB">
      <w:pPr>
        <w:pStyle w:val="ListParagraph"/>
        <w:numPr>
          <w:ilvl w:val="1"/>
          <w:numId w:val="66"/>
        </w:numPr>
        <w:spacing w:line="320" w:lineRule="exact"/>
        <w:rPr>
          <w:rFonts w:cs="Arial"/>
          <w:szCs w:val="24"/>
        </w:rPr>
      </w:pPr>
      <w:r>
        <w:rPr>
          <w:rFonts w:cs="Arial"/>
          <w:szCs w:val="24"/>
        </w:rPr>
        <w:t>For example, the trust cannot stipulate</w:t>
      </w:r>
      <w:r w:rsidR="00764F14" w:rsidRPr="005B3791">
        <w:rPr>
          <w:rFonts w:cs="Arial"/>
          <w:szCs w:val="24"/>
        </w:rPr>
        <w:t xml:space="preserve"> that payback only applies to the period after the establishment of the trust.</w:t>
      </w:r>
    </w:p>
    <w:p w:rsidR="00764F14" w:rsidRPr="00A25912" w:rsidRDefault="00764F14" w:rsidP="000439BB">
      <w:pPr>
        <w:pStyle w:val="ListParagraph"/>
        <w:numPr>
          <w:ilvl w:val="0"/>
          <w:numId w:val="66"/>
        </w:numPr>
        <w:spacing w:line="320" w:lineRule="exact"/>
        <w:rPr>
          <w:rFonts w:cs="Arial"/>
          <w:szCs w:val="24"/>
        </w:rPr>
      </w:pPr>
      <w:r w:rsidRPr="00C868B2">
        <w:rPr>
          <w:rFonts w:cs="Arial"/>
          <w:b/>
          <w:szCs w:val="24"/>
        </w:rPr>
        <w:t>Labeling the trust as a “Special Needs Trust” or a “Pay-Back Trust” is not sufficient.</w:t>
      </w:r>
      <w:r>
        <w:rPr>
          <w:rFonts w:cs="Arial"/>
          <w:szCs w:val="24"/>
        </w:rPr>
        <w:t xml:space="preserve"> A trust must meet </w:t>
      </w:r>
      <w:r w:rsidRPr="00A25912">
        <w:rPr>
          <w:rFonts w:cs="Arial"/>
          <w:szCs w:val="24"/>
        </w:rPr>
        <w:t xml:space="preserve">all the aforementioned provisions to meet the </w:t>
      </w:r>
      <w:r>
        <w:rPr>
          <w:rFonts w:cs="Arial"/>
          <w:szCs w:val="24"/>
        </w:rPr>
        <w:t>pooled trust</w:t>
      </w:r>
      <w:r w:rsidRPr="00A25912">
        <w:rPr>
          <w:rFonts w:cs="Arial"/>
          <w:szCs w:val="24"/>
        </w:rPr>
        <w:t xml:space="preserve"> exception.</w:t>
      </w:r>
    </w:p>
    <w:p w:rsidR="00764F14" w:rsidRDefault="00764F14" w:rsidP="00870B08">
      <w:pPr>
        <w:pStyle w:val="ListParagraph"/>
        <w:spacing w:after="0" w:line="320" w:lineRule="exact"/>
        <w:ind w:left="1440"/>
        <w:rPr>
          <w:rFonts w:cs="Arial"/>
          <w:szCs w:val="24"/>
        </w:rPr>
      </w:pPr>
    </w:p>
    <w:p w:rsidR="00764F14" w:rsidRDefault="001E1CD8" w:rsidP="000439BB">
      <w:pPr>
        <w:pStyle w:val="ListParagraph"/>
        <w:numPr>
          <w:ilvl w:val="0"/>
          <w:numId w:val="54"/>
        </w:numPr>
        <w:spacing w:after="0" w:line="320" w:lineRule="exact"/>
        <w:rPr>
          <w:rFonts w:cs="Arial"/>
          <w:b/>
          <w:szCs w:val="24"/>
        </w:rPr>
      </w:pPr>
      <w:r w:rsidRPr="00764F14">
        <w:rPr>
          <w:rFonts w:cs="Arial"/>
          <w:b/>
          <w:szCs w:val="24"/>
        </w:rPr>
        <w:t>ADDITIONAL CONSIDERATIONS</w:t>
      </w:r>
    </w:p>
    <w:p w:rsidR="00764F14" w:rsidRDefault="00764F14" w:rsidP="00870B08">
      <w:pPr>
        <w:pStyle w:val="ListParagraph"/>
        <w:spacing w:line="320" w:lineRule="exact"/>
        <w:ind w:left="1080"/>
        <w:rPr>
          <w:rFonts w:cs="Arial"/>
          <w:szCs w:val="24"/>
        </w:rPr>
      </w:pPr>
    </w:p>
    <w:p w:rsidR="00764F14" w:rsidRDefault="00764F14" w:rsidP="000439BB">
      <w:pPr>
        <w:pStyle w:val="ListParagraph"/>
        <w:numPr>
          <w:ilvl w:val="0"/>
          <w:numId w:val="67"/>
        </w:numPr>
        <w:spacing w:line="320" w:lineRule="exact"/>
        <w:rPr>
          <w:rFonts w:cs="Arial"/>
          <w:szCs w:val="24"/>
        </w:rPr>
      </w:pPr>
      <w:r w:rsidRPr="00764F14">
        <w:rPr>
          <w:rFonts w:cs="Arial"/>
          <w:szCs w:val="24"/>
        </w:rPr>
        <w:t xml:space="preserve">Trusts that meet the </w:t>
      </w:r>
      <w:r>
        <w:rPr>
          <w:rFonts w:cs="Arial"/>
          <w:szCs w:val="24"/>
        </w:rPr>
        <w:t>pooled</w:t>
      </w:r>
      <w:r w:rsidRPr="00764F14">
        <w:rPr>
          <w:rFonts w:cs="Arial"/>
          <w:szCs w:val="24"/>
        </w:rPr>
        <w:t xml:space="preserve"> </w:t>
      </w:r>
      <w:r>
        <w:rPr>
          <w:rFonts w:cs="Arial"/>
          <w:szCs w:val="24"/>
        </w:rPr>
        <w:t>t</w:t>
      </w:r>
      <w:r w:rsidRPr="00764F14">
        <w:rPr>
          <w:rFonts w:cs="Arial"/>
          <w:szCs w:val="24"/>
        </w:rPr>
        <w:t xml:space="preserve">rust </w:t>
      </w:r>
      <w:r>
        <w:rPr>
          <w:rFonts w:cs="Arial"/>
          <w:szCs w:val="24"/>
        </w:rPr>
        <w:t>e</w:t>
      </w:r>
      <w:r w:rsidRPr="00764F14">
        <w:rPr>
          <w:rFonts w:cs="Arial"/>
          <w:szCs w:val="24"/>
        </w:rPr>
        <w:t xml:space="preserve">xception must also meet the SSI resource requirements in </w:t>
      </w:r>
      <w:r w:rsidR="00DD2665" w:rsidRPr="00764F14">
        <w:rPr>
          <w:rFonts w:cs="Arial"/>
          <w:szCs w:val="24"/>
        </w:rPr>
        <w:fldChar w:fldCharType="begin"/>
      </w:r>
      <w:r w:rsidRPr="00764F14">
        <w:rPr>
          <w:rFonts w:cs="Arial"/>
          <w:szCs w:val="24"/>
        </w:rPr>
        <w:instrText xml:space="preserve"> HYPERLINK "http://policynet.ba.ssa.gov/poms.nsf/lnx/0501120200" </w:instrText>
      </w:r>
      <w:r w:rsidR="00DD2665" w:rsidRPr="00764F14">
        <w:rPr>
          <w:rFonts w:cs="Arial"/>
          <w:szCs w:val="24"/>
        </w:rPr>
        <w:fldChar w:fldCharType="separate"/>
      </w:r>
      <w:ins w:id="2" w:author="GH" w:date="2013-12-02T15:04:00Z">
        <w:r w:rsidRPr="00764F14">
          <w:rPr>
            <w:rStyle w:val="Hyperlink"/>
            <w:rFonts w:cs="Arial"/>
            <w:szCs w:val="24"/>
          </w:rPr>
          <w:t>SI 01120.200</w:t>
        </w:r>
      </w:ins>
      <w:r w:rsidR="00DD2665" w:rsidRPr="00764F14">
        <w:rPr>
          <w:rFonts w:cs="Arial"/>
          <w:szCs w:val="24"/>
        </w:rPr>
        <w:fldChar w:fldCharType="end"/>
      </w:r>
      <w:r w:rsidRPr="00764F14">
        <w:rPr>
          <w:rFonts w:cs="Arial"/>
          <w:szCs w:val="24"/>
        </w:rPr>
        <w:t>.</w:t>
      </w:r>
    </w:p>
    <w:p w:rsidR="00E30676" w:rsidRPr="00764F14" w:rsidRDefault="00E30676" w:rsidP="00870B08">
      <w:pPr>
        <w:pStyle w:val="ListParagraph"/>
        <w:spacing w:line="320" w:lineRule="exact"/>
        <w:rPr>
          <w:rFonts w:cs="Arial"/>
          <w:szCs w:val="24"/>
        </w:rPr>
      </w:pPr>
    </w:p>
    <w:p w:rsidR="001E1CD8" w:rsidRDefault="001E1CD8" w:rsidP="00870B08">
      <w:pPr>
        <w:spacing w:after="0" w:line="320" w:lineRule="exact"/>
        <w:rPr>
          <w:rFonts w:cs="Arial"/>
          <w:szCs w:val="24"/>
        </w:rPr>
      </w:pPr>
    </w:p>
    <w:tbl>
      <w:tblPr>
        <w:tblStyle w:val="TableGrid"/>
        <w:tblW w:w="0" w:type="auto"/>
        <w:jc w:val="center"/>
        <w:tblLook w:val="04A0"/>
      </w:tblPr>
      <w:tblGrid>
        <w:gridCol w:w="11016"/>
      </w:tblGrid>
      <w:tr w:rsidR="001E1CD8" w:rsidTr="00606E88">
        <w:trPr>
          <w:jc w:val="center"/>
        </w:trPr>
        <w:tc>
          <w:tcPr>
            <w:tcW w:w="11016" w:type="dxa"/>
            <w:shd w:val="clear" w:color="auto" w:fill="DBE5F1" w:themeFill="accent1" w:themeFillTint="33"/>
          </w:tcPr>
          <w:p w:rsidR="001E1CD8" w:rsidRDefault="001E1CD8" w:rsidP="00870B08">
            <w:pPr>
              <w:spacing w:after="0" w:line="320" w:lineRule="exact"/>
              <w:jc w:val="center"/>
              <w:rPr>
                <w:rFonts w:cs="Arial"/>
                <w:b/>
                <w:szCs w:val="24"/>
              </w:rPr>
            </w:pPr>
            <w:r>
              <w:rPr>
                <w:rFonts w:cs="Arial"/>
                <w:b/>
                <w:szCs w:val="24"/>
              </w:rPr>
              <w:t>HELPFUL HINTS</w:t>
            </w:r>
            <w:r>
              <w:rPr>
                <w:rFonts w:cs="Arial"/>
                <w:b/>
                <w:szCs w:val="24"/>
              </w:rPr>
              <w:br/>
            </w:r>
            <w:r w:rsidRPr="005D0FB1">
              <w:rPr>
                <w:rFonts w:cs="Arial"/>
                <w:b/>
                <w:color w:val="215868" w:themeColor="accent5" w:themeShade="80"/>
                <w:szCs w:val="24"/>
              </w:rPr>
              <w:t>Key Differences Between a Pooled Trust and a Special Needs Trust:</w:t>
            </w:r>
          </w:p>
          <w:p w:rsidR="005D0FB1" w:rsidRPr="001E1CD8" w:rsidRDefault="005D0FB1" w:rsidP="00870B08">
            <w:pPr>
              <w:spacing w:after="0" w:line="320" w:lineRule="exact"/>
              <w:jc w:val="center"/>
              <w:rPr>
                <w:rFonts w:cs="Arial"/>
                <w:b/>
                <w:szCs w:val="24"/>
              </w:rPr>
            </w:pPr>
          </w:p>
          <w:p w:rsidR="001E1CD8" w:rsidRPr="005B3791" w:rsidRDefault="001E1CD8" w:rsidP="000439BB">
            <w:pPr>
              <w:pStyle w:val="ListParagraph"/>
              <w:numPr>
                <w:ilvl w:val="0"/>
                <w:numId w:val="58"/>
              </w:numPr>
              <w:spacing w:line="320" w:lineRule="exact"/>
              <w:rPr>
                <w:rFonts w:cs="Arial"/>
                <w:b/>
                <w:szCs w:val="24"/>
              </w:rPr>
            </w:pPr>
            <w:r w:rsidRPr="005D0FB1">
              <w:rPr>
                <w:rFonts w:cs="Arial"/>
                <w:b/>
                <w:color w:val="215868" w:themeColor="accent5" w:themeShade="80"/>
                <w:szCs w:val="24"/>
              </w:rPr>
              <w:t>No age restriction</w:t>
            </w:r>
            <w:r w:rsidRPr="005B3791">
              <w:rPr>
                <w:rFonts w:cs="Arial"/>
                <w:b/>
                <w:szCs w:val="24"/>
              </w:rPr>
              <w:t xml:space="preserve"> </w:t>
            </w:r>
            <w:r w:rsidRPr="005B3791">
              <w:rPr>
                <w:rFonts w:cs="Arial"/>
                <w:szCs w:val="24"/>
              </w:rPr>
              <w:t>to establish a trust within a pooled trust;</w:t>
            </w:r>
          </w:p>
          <w:p w:rsidR="001E1CD8" w:rsidRPr="005D0FB1" w:rsidRDefault="001E1CD8" w:rsidP="000439BB">
            <w:pPr>
              <w:pStyle w:val="ListParagraph"/>
              <w:numPr>
                <w:ilvl w:val="0"/>
                <w:numId w:val="58"/>
              </w:numPr>
              <w:spacing w:line="320" w:lineRule="exact"/>
              <w:rPr>
                <w:rFonts w:cs="Arial"/>
                <w:b/>
                <w:szCs w:val="24"/>
              </w:rPr>
            </w:pPr>
            <w:r w:rsidRPr="005D0FB1">
              <w:rPr>
                <w:rFonts w:cs="Arial"/>
                <w:color w:val="215868" w:themeColor="accent5" w:themeShade="80"/>
                <w:szCs w:val="24"/>
              </w:rPr>
              <w:t xml:space="preserve">A legally competent, disabled adult </w:t>
            </w:r>
            <w:r w:rsidRPr="005D0FB1">
              <w:rPr>
                <w:rFonts w:cs="Arial"/>
                <w:b/>
                <w:color w:val="215868" w:themeColor="accent5" w:themeShade="80"/>
                <w:szCs w:val="24"/>
              </w:rPr>
              <w:t>has the legal authority</w:t>
            </w:r>
            <w:r w:rsidRPr="005D0FB1">
              <w:rPr>
                <w:rFonts w:cs="Arial"/>
                <w:color w:val="215868" w:themeColor="accent5" w:themeShade="80"/>
                <w:szCs w:val="24"/>
              </w:rPr>
              <w:t xml:space="preserve"> to establish a trust </w:t>
            </w:r>
            <w:r w:rsidR="005D0FB1" w:rsidRPr="005D0FB1">
              <w:rPr>
                <w:rFonts w:cs="Arial"/>
                <w:color w:val="215868" w:themeColor="accent5" w:themeShade="80"/>
                <w:szCs w:val="24"/>
              </w:rPr>
              <w:t>account</w:t>
            </w:r>
            <w:r w:rsidR="005D0FB1">
              <w:rPr>
                <w:rFonts w:cs="Arial"/>
                <w:szCs w:val="24"/>
              </w:rPr>
              <w:t xml:space="preserve"> </w:t>
            </w:r>
            <w:r w:rsidRPr="005B3791">
              <w:rPr>
                <w:rFonts w:cs="Arial"/>
                <w:szCs w:val="24"/>
              </w:rPr>
              <w:t xml:space="preserve">under a pooled trust with </w:t>
            </w:r>
            <w:r w:rsidR="00C868B2">
              <w:rPr>
                <w:rFonts w:cs="Arial"/>
                <w:szCs w:val="24"/>
              </w:rPr>
              <w:t>his/her</w:t>
            </w:r>
            <w:r w:rsidR="005D0FB1">
              <w:rPr>
                <w:rFonts w:cs="Arial"/>
                <w:szCs w:val="24"/>
              </w:rPr>
              <w:t xml:space="preserve"> own funds (i</w:t>
            </w:r>
            <w:r w:rsidRPr="005D0FB1">
              <w:rPr>
                <w:rFonts w:cs="Arial"/>
                <w:szCs w:val="24"/>
              </w:rPr>
              <w:t>n addition to a parent, grandparent, legal guardian, or court.</w:t>
            </w:r>
            <w:r w:rsidR="005D0FB1">
              <w:rPr>
                <w:rFonts w:cs="Arial"/>
                <w:szCs w:val="24"/>
              </w:rPr>
              <w:t>)</w:t>
            </w:r>
          </w:p>
          <w:p w:rsidR="001E1CD8" w:rsidRPr="00606E88" w:rsidRDefault="00606E88" w:rsidP="000439BB">
            <w:pPr>
              <w:pStyle w:val="ListParagraph"/>
              <w:numPr>
                <w:ilvl w:val="0"/>
                <w:numId w:val="58"/>
              </w:numPr>
              <w:spacing w:line="320" w:lineRule="exact"/>
              <w:rPr>
                <w:rFonts w:cs="Arial"/>
                <w:szCs w:val="24"/>
              </w:rPr>
            </w:pPr>
            <w:r w:rsidRPr="00606E88">
              <w:rPr>
                <w:rFonts w:cs="Arial"/>
                <w:color w:val="000000" w:themeColor="text1"/>
                <w:szCs w:val="24"/>
              </w:rPr>
              <w:t>P</w:t>
            </w:r>
            <w:r w:rsidR="001E1CD8" w:rsidRPr="00606E88">
              <w:rPr>
                <w:rFonts w:cs="Arial"/>
                <w:color w:val="000000" w:themeColor="text1"/>
                <w:szCs w:val="24"/>
              </w:rPr>
              <w:t>ooled trust</w:t>
            </w:r>
            <w:r w:rsidRPr="00606E88">
              <w:rPr>
                <w:rFonts w:cs="Arial"/>
                <w:color w:val="000000" w:themeColor="text1"/>
                <w:szCs w:val="24"/>
              </w:rPr>
              <w:t>s</w:t>
            </w:r>
            <w:r w:rsidR="001E1CD8" w:rsidRPr="00606E88">
              <w:rPr>
                <w:rFonts w:cs="Arial"/>
                <w:color w:val="000000" w:themeColor="text1"/>
                <w:szCs w:val="24"/>
              </w:rPr>
              <w:t xml:space="preserve"> </w:t>
            </w:r>
            <w:r w:rsidRPr="00606E88">
              <w:rPr>
                <w:rFonts w:cs="Arial"/>
                <w:color w:val="000000" w:themeColor="text1"/>
                <w:szCs w:val="24"/>
              </w:rPr>
              <w:t>may retain amounts remaining in the beneficiary’s account upon his or her death</w:t>
            </w:r>
            <w:r w:rsidR="001E1CD8" w:rsidRPr="00606E88">
              <w:rPr>
                <w:rFonts w:cs="Arial"/>
                <w:color w:val="000000" w:themeColor="text1"/>
                <w:szCs w:val="24"/>
              </w:rPr>
              <w:t>.</w:t>
            </w:r>
          </w:p>
        </w:tc>
      </w:tr>
    </w:tbl>
    <w:p w:rsidR="001E1CD8" w:rsidRPr="001E1CD8" w:rsidRDefault="001E1CD8" w:rsidP="00870B08">
      <w:pPr>
        <w:spacing w:after="0" w:line="320" w:lineRule="exact"/>
        <w:rPr>
          <w:rFonts w:cs="Arial"/>
          <w:szCs w:val="24"/>
        </w:rPr>
      </w:pPr>
    </w:p>
    <w:p w:rsidR="00E30676" w:rsidRDefault="00E30676" w:rsidP="0047669D">
      <w:pPr>
        <w:spacing w:after="0" w:line="240" w:lineRule="auto"/>
        <w:rPr>
          <w:rFonts w:cs="Arial"/>
          <w:b/>
          <w:color w:val="984806" w:themeColor="accent6" w:themeShade="80"/>
          <w:sz w:val="40"/>
          <w:szCs w:val="40"/>
        </w:rPr>
      </w:pPr>
      <w:r>
        <w:rPr>
          <w:rFonts w:cs="Arial"/>
          <w:b/>
          <w:color w:val="984806" w:themeColor="accent6" w:themeShade="80"/>
          <w:sz w:val="40"/>
          <w:szCs w:val="40"/>
        </w:rPr>
        <w:br w:type="page"/>
      </w:r>
    </w:p>
    <w:p w:rsidR="007D33E1" w:rsidRPr="007D33E1" w:rsidRDefault="00383E7B" w:rsidP="0047669D">
      <w:pPr>
        <w:spacing w:after="0" w:line="240" w:lineRule="auto"/>
        <w:jc w:val="center"/>
        <w:rPr>
          <w:rFonts w:cs="Arial"/>
          <w:b/>
          <w:color w:val="984806" w:themeColor="accent6" w:themeShade="80"/>
          <w:sz w:val="40"/>
          <w:szCs w:val="40"/>
        </w:rPr>
      </w:pPr>
      <w:r>
        <w:rPr>
          <w:rFonts w:cs="Arial"/>
          <w:b/>
          <w:color w:val="984806" w:themeColor="accent6" w:themeShade="80"/>
          <w:sz w:val="40"/>
          <w:szCs w:val="40"/>
        </w:rPr>
        <w:lastRenderedPageBreak/>
        <w:t>G</w:t>
      </w:r>
      <w:r w:rsidR="007D33E1" w:rsidRPr="007D33E1">
        <w:rPr>
          <w:rFonts w:cs="Arial"/>
          <w:b/>
          <w:color w:val="984806" w:themeColor="accent6" w:themeShade="80"/>
          <w:sz w:val="40"/>
          <w:szCs w:val="40"/>
        </w:rPr>
        <w:t xml:space="preserve">.  HELPFUL </w:t>
      </w:r>
      <w:r w:rsidR="001E2B88">
        <w:rPr>
          <w:rFonts w:cs="Arial"/>
          <w:b/>
          <w:color w:val="984806" w:themeColor="accent6" w:themeShade="80"/>
          <w:sz w:val="40"/>
          <w:szCs w:val="40"/>
        </w:rPr>
        <w:t>REFERENCE TOOLS</w:t>
      </w:r>
      <w:r w:rsidR="007D33E1" w:rsidRPr="007D33E1">
        <w:rPr>
          <w:rFonts w:cs="Arial"/>
          <w:b/>
          <w:color w:val="984806" w:themeColor="accent6" w:themeShade="80"/>
          <w:sz w:val="40"/>
          <w:szCs w:val="40"/>
        </w:rPr>
        <w:t xml:space="preserve"> TO DETERMINE IF THE TRUST IS A COUNTABLE OR EXCLUDED RESOURCE</w:t>
      </w:r>
    </w:p>
    <w:p w:rsidR="007D33E1" w:rsidRDefault="007D33E1" w:rsidP="00870B08">
      <w:pPr>
        <w:spacing w:after="0" w:line="320" w:lineRule="exact"/>
        <w:rPr>
          <w:rFonts w:cs="Arial"/>
          <w:b/>
          <w:color w:val="632423" w:themeColor="accent2" w:themeShade="80"/>
        </w:rPr>
      </w:pPr>
    </w:p>
    <w:p w:rsidR="007D33E1" w:rsidRDefault="007D33E1" w:rsidP="00870B08">
      <w:pPr>
        <w:spacing w:after="0" w:line="320" w:lineRule="exact"/>
        <w:rPr>
          <w:rFonts w:cs="Arial"/>
          <w:b/>
          <w:color w:val="632423" w:themeColor="accent2" w:themeShade="80"/>
        </w:rPr>
      </w:pPr>
    </w:p>
    <w:p w:rsidR="001E2B88" w:rsidRDefault="001E2B88" w:rsidP="00870B08">
      <w:pPr>
        <w:spacing w:after="0" w:line="320" w:lineRule="exact"/>
        <w:rPr>
          <w:rFonts w:cs="Arial"/>
          <w:b/>
          <w:color w:val="000000" w:themeColor="text1"/>
          <w:sz w:val="28"/>
          <w:szCs w:val="28"/>
        </w:rPr>
      </w:pPr>
      <w:r>
        <w:rPr>
          <w:rFonts w:cs="Arial"/>
          <w:b/>
          <w:color w:val="000000" w:themeColor="text1"/>
          <w:sz w:val="28"/>
          <w:szCs w:val="28"/>
        </w:rPr>
        <w:t>1.  Chicago Trust Decision Tree</w:t>
      </w:r>
    </w:p>
    <w:p w:rsidR="001E2B88" w:rsidRDefault="001E2B88" w:rsidP="000439BB">
      <w:pPr>
        <w:pStyle w:val="ListParagraph"/>
        <w:numPr>
          <w:ilvl w:val="0"/>
          <w:numId w:val="69"/>
        </w:numPr>
        <w:spacing w:line="320" w:lineRule="exact"/>
      </w:pPr>
      <w:r>
        <w:t>After you have identified the key pieces of the trust and applied them to the trust policy in POMS, you may u</w:t>
      </w:r>
      <w:r w:rsidRPr="00E16EC8">
        <w:t xml:space="preserve">se the </w:t>
      </w:r>
      <w:hyperlink r:id="rId32" w:history="1">
        <w:r w:rsidRPr="00E16EC8">
          <w:rPr>
            <w:rStyle w:val="Hyperlink"/>
            <w:b/>
          </w:rPr>
          <w:t>Chicago Trust Decision Tree</w:t>
        </w:r>
      </w:hyperlink>
      <w:r>
        <w:t xml:space="preserve"> that is approved for national use.  </w:t>
      </w:r>
    </w:p>
    <w:p w:rsidR="001E2B88" w:rsidRPr="001E2B88" w:rsidRDefault="001E2B88" w:rsidP="000439BB">
      <w:pPr>
        <w:pStyle w:val="ListParagraph"/>
        <w:numPr>
          <w:ilvl w:val="1"/>
          <w:numId w:val="69"/>
        </w:numPr>
        <w:spacing w:line="320" w:lineRule="exact"/>
      </w:pPr>
      <w:r>
        <w:t xml:space="preserve">When answering questions contained in the Trust Decision Tree, </w:t>
      </w:r>
      <w:r w:rsidRPr="001E2B88">
        <w:rPr>
          <w:b/>
        </w:rPr>
        <w:t>do not guess</w:t>
      </w:r>
      <w:r>
        <w:t xml:space="preserve"> if you are not sure. Making an uneducated guess within the decision tree may lead you to an incorrect conclusion.  Instead, click on the “</w:t>
      </w:r>
      <w:r w:rsidRPr="00C61E79">
        <w:rPr>
          <w:i/>
        </w:rPr>
        <w:t>Need More Information</w:t>
      </w:r>
      <w:r>
        <w:t>” option for guidance.</w:t>
      </w:r>
    </w:p>
    <w:p w:rsidR="007D33E1" w:rsidRPr="007D33E1" w:rsidRDefault="001E2B88" w:rsidP="00870B08">
      <w:pPr>
        <w:spacing w:after="0" w:line="320" w:lineRule="exact"/>
        <w:rPr>
          <w:rFonts w:cs="Arial"/>
          <w:b/>
          <w:color w:val="000000" w:themeColor="text1"/>
          <w:sz w:val="28"/>
          <w:szCs w:val="28"/>
        </w:rPr>
      </w:pPr>
      <w:r>
        <w:rPr>
          <w:rFonts w:cs="Arial"/>
          <w:b/>
          <w:color w:val="000000" w:themeColor="text1"/>
          <w:sz w:val="28"/>
          <w:szCs w:val="28"/>
        </w:rPr>
        <w:t>2</w:t>
      </w:r>
      <w:r w:rsidR="007D33E1" w:rsidRPr="007D33E1">
        <w:rPr>
          <w:rFonts w:cs="Arial"/>
          <w:b/>
          <w:color w:val="000000" w:themeColor="text1"/>
          <w:sz w:val="28"/>
          <w:szCs w:val="28"/>
        </w:rPr>
        <w:t xml:space="preserve">. </w:t>
      </w:r>
      <w:r w:rsidR="00E54255">
        <w:rPr>
          <w:rFonts w:cs="Arial"/>
          <w:b/>
          <w:color w:val="000000" w:themeColor="text1"/>
          <w:sz w:val="28"/>
          <w:szCs w:val="28"/>
        </w:rPr>
        <w:t xml:space="preserve">POMS Reference Chart:  </w:t>
      </w:r>
      <w:r w:rsidR="007D33E1" w:rsidRPr="007D33E1">
        <w:rPr>
          <w:rFonts w:cs="Arial"/>
          <w:b/>
          <w:color w:val="000000" w:themeColor="text1"/>
          <w:sz w:val="28"/>
          <w:szCs w:val="28"/>
        </w:rPr>
        <w:t xml:space="preserve">Summary of Trust Development </w:t>
      </w:r>
      <w:r w:rsidR="00527339">
        <w:rPr>
          <w:rFonts w:cs="Arial"/>
          <w:b/>
          <w:color w:val="000000" w:themeColor="text1"/>
          <w:sz w:val="28"/>
          <w:szCs w:val="28"/>
        </w:rPr>
        <w:br/>
      </w:r>
      <w:r w:rsidR="007D33E1" w:rsidRPr="007D33E1">
        <w:rPr>
          <w:rFonts w:cs="Arial"/>
          <w:b/>
          <w:color w:val="000000" w:themeColor="text1"/>
          <w:sz w:val="28"/>
          <w:szCs w:val="28"/>
        </w:rPr>
        <w:t>(</w:t>
      </w:r>
      <w:hyperlink r:id="rId33" w:history="1">
        <w:r w:rsidR="007D33E1" w:rsidRPr="00527339">
          <w:rPr>
            <w:rStyle w:val="Hyperlink"/>
            <w:rFonts w:cs="Arial"/>
            <w:b/>
            <w:sz w:val="28"/>
            <w:szCs w:val="28"/>
          </w:rPr>
          <w:t>SI 01120.202</w:t>
        </w:r>
      </w:hyperlink>
      <w:r w:rsidR="007D33E1" w:rsidRPr="007D33E1">
        <w:rPr>
          <w:rFonts w:cs="Arial"/>
          <w:b/>
          <w:color w:val="000000" w:themeColor="text1"/>
          <w:sz w:val="28"/>
          <w:szCs w:val="28"/>
        </w:rPr>
        <w:t>)</w:t>
      </w:r>
    </w:p>
    <w:p w:rsidR="007D33E1" w:rsidRDefault="007D33E1" w:rsidP="00870B08">
      <w:pPr>
        <w:spacing w:after="0" w:line="320" w:lineRule="exact"/>
        <w:jc w:val="center"/>
        <w:rPr>
          <w:rFonts w:cs="Arial"/>
          <w:b/>
          <w:color w:val="632423" w:themeColor="accent2" w:themeShade="80"/>
        </w:rPr>
      </w:pPr>
    </w:p>
    <w:tbl>
      <w:tblPr>
        <w:tblW w:w="0" w:type="auto"/>
        <w:tblInd w:w="120" w:type="dxa"/>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4A0"/>
      </w:tblPr>
      <w:tblGrid>
        <w:gridCol w:w="867"/>
        <w:gridCol w:w="10053"/>
      </w:tblGrid>
      <w:tr w:rsidR="007D33E1" w:rsidRPr="007D33E1" w:rsidTr="00957106">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STEP</w:t>
            </w:r>
          </w:p>
        </w:tc>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ACTION</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1</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Obtain and review a copy of the trust and all related documents.</w:t>
            </w:r>
            <w:r w:rsidR="001E2B88">
              <w:rPr>
                <w:rFonts w:ascii="Arial" w:hAnsi="Arial" w:cs="Arial"/>
              </w:rPr>
              <w:br/>
            </w:r>
            <w:r w:rsidR="001E2B88" w:rsidRPr="001E2B88">
              <w:rPr>
                <w:rFonts w:ascii="Arial" w:hAnsi="Arial" w:cs="Arial"/>
                <w:b/>
                <w:color w:val="C00000"/>
              </w:rPr>
              <w:t>(Refer to Section K of this document for additional reminders.)</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2</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contain </w:t>
            </w:r>
            <w:r w:rsidRPr="007D33E1">
              <w:rPr>
                <w:rFonts w:ascii="Arial" w:hAnsi="Arial" w:cs="Arial"/>
                <w:b/>
                <w:bCs/>
              </w:rPr>
              <w:t>any</w:t>
            </w:r>
            <w:r w:rsidRPr="007D33E1">
              <w:rPr>
                <w:rFonts w:ascii="Arial" w:hAnsi="Arial" w:cs="Arial"/>
              </w:rPr>
              <w:t xml:space="preserve"> assets of the individual?</w:t>
            </w:r>
          </w:p>
          <w:p w:rsidR="007D33E1" w:rsidRPr="007D33E1" w:rsidRDefault="007D33E1" w:rsidP="000439BB">
            <w:pPr>
              <w:pStyle w:val="NormalWeb"/>
              <w:numPr>
                <w:ilvl w:val="0"/>
                <w:numId w:val="24"/>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follow instructions in </w:t>
            </w:r>
            <w:hyperlink r:id="rId34" w:history="1">
              <w:r w:rsidRPr="007D33E1">
                <w:rPr>
                  <w:rStyle w:val="Hyperlink"/>
                  <w:rFonts w:ascii="Arial" w:hAnsi="Arial" w:cs="Arial"/>
                </w:rPr>
                <w:t>SI 01120.200</w:t>
              </w:r>
            </w:hyperlink>
            <w:r w:rsidRPr="007D33E1">
              <w:rPr>
                <w:rFonts w:ascii="Arial" w:hAnsi="Arial" w:cs="Arial"/>
              </w:rPr>
              <w:t>. (</w:t>
            </w:r>
            <w:r w:rsidRPr="007D33E1">
              <w:rPr>
                <w:rFonts w:ascii="Arial" w:hAnsi="Arial" w:cs="Arial"/>
                <w:b/>
                <w:bCs/>
              </w:rPr>
              <w:t>NOTE</w:t>
            </w:r>
            <w:r w:rsidRPr="007D33E1">
              <w:rPr>
                <w:rFonts w:ascii="Arial" w:hAnsi="Arial" w:cs="Arial"/>
              </w:rPr>
              <w:t xml:space="preserve">: If any assets of the individual are added to the trust at a later point in time, the trust must be redeveloped </w:t>
            </w:r>
            <w:hyperlink r:id="rId35" w:history="1">
              <w:r w:rsidRPr="007D33E1">
                <w:rPr>
                  <w:rStyle w:val="Hyperlink"/>
                  <w:rFonts w:ascii="Arial" w:hAnsi="Arial" w:cs="Arial"/>
                </w:rPr>
                <w:t>SI 01120.201</w:t>
              </w:r>
            </w:hyperlink>
            <w:r w:rsidRPr="007D33E1">
              <w:rPr>
                <w:rFonts w:ascii="Arial" w:hAnsi="Arial" w:cs="Arial"/>
              </w:rPr>
              <w:t>-</w:t>
            </w:r>
            <w:hyperlink r:id="rId36" w:history="1">
              <w:r w:rsidRPr="007D33E1">
                <w:rPr>
                  <w:rStyle w:val="Hyperlink"/>
                  <w:rFonts w:ascii="Arial" w:hAnsi="Arial" w:cs="Arial"/>
                </w:rPr>
                <w:t>SI 01120.204</w:t>
              </w:r>
            </w:hyperlink>
            <w:r w:rsidRPr="007D33E1">
              <w:rPr>
                <w:rFonts w:ascii="Arial" w:hAnsi="Arial" w:cs="Arial"/>
              </w:rPr>
              <w:t>.) STOP.</w:t>
            </w:r>
          </w:p>
          <w:p w:rsidR="007D33E1" w:rsidRPr="007D33E1" w:rsidRDefault="007D33E1" w:rsidP="000439BB">
            <w:pPr>
              <w:pStyle w:val="NormalWeb"/>
              <w:numPr>
                <w:ilvl w:val="0"/>
                <w:numId w:val="24"/>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3</w:t>
            </w:r>
            <w:r w:rsidRPr="007D33E1">
              <w:rPr>
                <w:rFonts w:ascii="Arial" w:hAnsi="Arial" w:cs="Arial"/>
              </w:rPr>
              <w:t>.</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3</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Determine the date the individual's assets were transferred to the trust (See </w:t>
            </w:r>
            <w:hyperlink r:id="rId37" w:anchor="c1" w:history="1">
              <w:r w:rsidRPr="007D33E1">
                <w:rPr>
                  <w:rStyle w:val="Hyperlink"/>
                  <w:rFonts w:ascii="Arial" w:hAnsi="Arial" w:cs="Arial"/>
                </w:rPr>
                <w:t>SI 01120.201C.1.</w:t>
              </w:r>
            </w:hyperlink>
            <w:r w:rsidRPr="007D33E1">
              <w:rPr>
                <w:rFonts w:ascii="Arial" w:hAnsi="Arial" w:cs="Arial"/>
              </w:rPr>
              <w:t xml:space="preserve"> and </w:t>
            </w:r>
            <w:hyperlink r:id="rId38" w:anchor="a1" w:history="1">
              <w:r w:rsidRPr="007D33E1">
                <w:rPr>
                  <w:rStyle w:val="Hyperlink"/>
                  <w:rFonts w:ascii="Arial" w:hAnsi="Arial" w:cs="Arial"/>
                </w:rPr>
                <w:t>SI 01120.202A.1.b.</w:t>
              </w:r>
            </w:hyperlink>
            <w:r w:rsidRPr="007D33E1">
              <w:rPr>
                <w:rFonts w:ascii="Arial" w:hAnsi="Arial" w:cs="Arial"/>
              </w:rPr>
              <w:t>).</w:t>
            </w:r>
          </w:p>
          <w:p w:rsidR="007D33E1" w:rsidRPr="007D33E1" w:rsidRDefault="007D33E1" w:rsidP="000439BB">
            <w:pPr>
              <w:pStyle w:val="NormalWeb"/>
              <w:numPr>
                <w:ilvl w:val="0"/>
                <w:numId w:val="25"/>
              </w:numPr>
              <w:spacing w:line="320" w:lineRule="exact"/>
              <w:rPr>
                <w:rFonts w:ascii="Arial" w:hAnsi="Arial" w:cs="Arial"/>
              </w:rPr>
            </w:pPr>
            <w:r w:rsidRPr="007D33E1">
              <w:rPr>
                <w:rFonts w:ascii="Arial" w:hAnsi="Arial" w:cs="Arial"/>
              </w:rPr>
              <w:t xml:space="preserve">If any of the individual's assets were transferred prior to 1/1/00, follow instructions in </w:t>
            </w:r>
            <w:hyperlink r:id="rId39" w:history="1">
              <w:r w:rsidRPr="007D33E1">
                <w:rPr>
                  <w:rStyle w:val="Hyperlink"/>
                  <w:rFonts w:ascii="Arial" w:hAnsi="Arial" w:cs="Arial"/>
                </w:rPr>
                <w:t>SI 01120.200</w:t>
              </w:r>
            </w:hyperlink>
            <w:r w:rsidRPr="007D33E1">
              <w:rPr>
                <w:rFonts w:ascii="Arial" w:hAnsi="Arial" w:cs="Arial"/>
              </w:rPr>
              <w:t>. STOP.</w:t>
            </w:r>
          </w:p>
          <w:p w:rsidR="007D33E1" w:rsidRPr="007D33E1" w:rsidRDefault="007D33E1" w:rsidP="000439BB">
            <w:pPr>
              <w:pStyle w:val="NormalWeb"/>
              <w:numPr>
                <w:ilvl w:val="0"/>
                <w:numId w:val="25"/>
              </w:numPr>
              <w:spacing w:line="320" w:lineRule="exact"/>
              <w:rPr>
                <w:rFonts w:ascii="Arial" w:hAnsi="Arial" w:cs="Arial"/>
              </w:rPr>
            </w:pPr>
            <w:r w:rsidRPr="007D33E1">
              <w:rPr>
                <w:rFonts w:ascii="Arial" w:hAnsi="Arial" w:cs="Arial"/>
              </w:rPr>
              <w:t xml:space="preserve">If all of the individual's assets in the trust were transferred on or after 1/1/00, go to </w:t>
            </w:r>
            <w:r w:rsidRPr="007D33E1">
              <w:rPr>
                <w:rFonts w:ascii="Arial" w:hAnsi="Arial" w:cs="Arial"/>
                <w:b/>
                <w:bCs/>
              </w:rPr>
              <w:t>Step 4</w:t>
            </w:r>
            <w:r w:rsidRPr="007D33E1">
              <w:rPr>
                <w:rFonts w:ascii="Arial" w:hAnsi="Arial" w:cs="Arial"/>
              </w:rPr>
              <w:t>.</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4</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Consult national and regional instructions to determine if the trust is revocable or irrevocable (see </w:t>
            </w:r>
            <w:hyperlink r:id="rId40" w:anchor="a3" w:history="1">
              <w:r w:rsidRPr="007D33E1">
                <w:rPr>
                  <w:rStyle w:val="Hyperlink"/>
                  <w:rFonts w:ascii="Arial" w:hAnsi="Arial" w:cs="Arial"/>
                </w:rPr>
                <w:t>SI 01120.202A.3.</w:t>
              </w:r>
            </w:hyperlink>
            <w:r w:rsidRPr="007D33E1">
              <w:rPr>
                <w:rFonts w:ascii="Arial" w:hAnsi="Arial" w:cs="Arial"/>
              </w:rPr>
              <w:t>).</w:t>
            </w:r>
          </w:p>
          <w:p w:rsidR="007D33E1" w:rsidRPr="007D33E1" w:rsidRDefault="007D33E1" w:rsidP="000439BB">
            <w:pPr>
              <w:pStyle w:val="NormalWeb"/>
              <w:numPr>
                <w:ilvl w:val="0"/>
                <w:numId w:val="26"/>
              </w:numPr>
              <w:spacing w:line="320" w:lineRule="exact"/>
              <w:rPr>
                <w:rFonts w:ascii="Arial" w:hAnsi="Arial" w:cs="Arial"/>
              </w:rPr>
            </w:pPr>
            <w:r w:rsidRPr="007D33E1">
              <w:rPr>
                <w:rFonts w:ascii="Arial" w:hAnsi="Arial" w:cs="Arial"/>
              </w:rPr>
              <w:t>If you are unable to make a determination, consult with your RO programs staff.</w:t>
            </w:r>
          </w:p>
          <w:p w:rsidR="007D33E1" w:rsidRPr="007D33E1" w:rsidRDefault="007D33E1" w:rsidP="000439BB">
            <w:pPr>
              <w:pStyle w:val="NormalWeb"/>
              <w:numPr>
                <w:ilvl w:val="0"/>
                <w:numId w:val="26"/>
              </w:numPr>
              <w:spacing w:line="320" w:lineRule="exact"/>
              <w:rPr>
                <w:rFonts w:ascii="Arial" w:hAnsi="Arial" w:cs="Arial"/>
              </w:rPr>
            </w:pPr>
            <w:r w:rsidRPr="007D33E1">
              <w:rPr>
                <w:rFonts w:ascii="Arial" w:hAnsi="Arial" w:cs="Arial"/>
              </w:rPr>
              <w:t xml:space="preserve">If the trust is revocable, go to </w:t>
            </w:r>
            <w:r w:rsidRPr="007D33E1">
              <w:rPr>
                <w:rFonts w:ascii="Arial" w:hAnsi="Arial" w:cs="Arial"/>
                <w:b/>
                <w:bCs/>
              </w:rPr>
              <w:t>Step 5</w:t>
            </w:r>
            <w:r w:rsidRPr="007D33E1">
              <w:rPr>
                <w:rFonts w:ascii="Arial" w:hAnsi="Arial" w:cs="Arial"/>
              </w:rPr>
              <w:t>.</w:t>
            </w:r>
          </w:p>
          <w:p w:rsidR="007D33E1" w:rsidRPr="007D33E1" w:rsidRDefault="007D33E1" w:rsidP="000439BB">
            <w:pPr>
              <w:pStyle w:val="NormalWeb"/>
              <w:numPr>
                <w:ilvl w:val="0"/>
                <w:numId w:val="26"/>
              </w:numPr>
              <w:spacing w:line="320" w:lineRule="exact"/>
              <w:rPr>
                <w:rFonts w:ascii="Arial" w:hAnsi="Arial" w:cs="Arial"/>
              </w:rPr>
            </w:pPr>
            <w:r w:rsidRPr="007D33E1">
              <w:rPr>
                <w:rFonts w:ascii="Arial" w:hAnsi="Arial" w:cs="Arial"/>
              </w:rPr>
              <w:t xml:space="preserve">If the trust is irrevocable, go to </w:t>
            </w:r>
            <w:r w:rsidRPr="007D33E1">
              <w:rPr>
                <w:rFonts w:ascii="Arial" w:hAnsi="Arial" w:cs="Arial"/>
                <w:b/>
                <w:bCs/>
              </w:rPr>
              <w:t>Step 6</w:t>
            </w:r>
            <w:r w:rsidRPr="007D33E1">
              <w:rPr>
                <w:rFonts w:ascii="Arial" w:hAnsi="Arial" w:cs="Arial"/>
              </w:rPr>
              <w:t xml:space="preserve"> (</w:t>
            </w:r>
            <w:hyperlink r:id="rId41" w:anchor="d2" w:history="1">
              <w:r w:rsidRPr="007D33E1">
                <w:rPr>
                  <w:rStyle w:val="Hyperlink"/>
                  <w:rFonts w:ascii="Arial" w:hAnsi="Arial" w:cs="Arial"/>
                </w:rPr>
                <w:t>SI 01120.201D.2.</w:t>
              </w:r>
            </w:hyperlink>
            <w:r w:rsidRPr="007D33E1">
              <w:rPr>
                <w:rFonts w:ascii="Arial" w:hAnsi="Arial" w:cs="Arial"/>
              </w:rPr>
              <w:t>).</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5</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is a resource unless an exception applies. Go to </w:t>
            </w:r>
            <w:hyperlink r:id="rId42" w:anchor="a" w:history="1">
              <w:r w:rsidRPr="007D33E1">
                <w:rPr>
                  <w:rStyle w:val="Hyperlink"/>
                  <w:rFonts w:ascii="Arial" w:hAnsi="Arial" w:cs="Arial"/>
                </w:rPr>
                <w:t>SI 01120.203A</w:t>
              </w:r>
            </w:hyperlink>
            <w:r w:rsidRPr="007D33E1">
              <w:rPr>
                <w:rFonts w:ascii="Arial" w:hAnsi="Arial" w:cs="Arial"/>
              </w:rPr>
              <w:t xml:space="preserve"> to see if an exception applies. (Also see </w:t>
            </w:r>
            <w:hyperlink r:id="rId43" w:anchor="d1" w:history="1">
              <w:r w:rsidRPr="007D33E1">
                <w:rPr>
                  <w:rStyle w:val="Hyperlink"/>
                  <w:rFonts w:ascii="Arial" w:hAnsi="Arial" w:cs="Arial"/>
                </w:rPr>
                <w:t>SI 01120.201D.1.</w:t>
              </w:r>
            </w:hyperlink>
            <w:r w:rsidRPr="007D33E1">
              <w:rPr>
                <w:rFonts w:ascii="Arial" w:hAnsi="Arial" w:cs="Arial"/>
              </w:rPr>
              <w:t xml:space="preserve"> for treatment of revocable trusts.)</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lastRenderedPageBreak/>
              <w:t>6</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(See </w:t>
            </w:r>
            <w:hyperlink r:id="rId44" w:anchor="d2" w:history="1">
              <w:r w:rsidRPr="007D33E1">
                <w:rPr>
                  <w:rStyle w:val="Hyperlink"/>
                  <w:rFonts w:ascii="Arial" w:hAnsi="Arial" w:cs="Arial"/>
                </w:rPr>
                <w:t>SI 01120.201D.2.</w:t>
              </w:r>
            </w:hyperlink>
            <w:r w:rsidRPr="007D33E1">
              <w:rPr>
                <w:rFonts w:ascii="Arial" w:hAnsi="Arial" w:cs="Arial"/>
              </w:rPr>
              <w:t xml:space="preserve"> for the policy on irrevocable trusts.) Does the trust also contain assets of a third party?</w:t>
            </w:r>
          </w:p>
          <w:p w:rsidR="007D33E1" w:rsidRPr="007D33E1" w:rsidRDefault="007D33E1" w:rsidP="000439BB">
            <w:pPr>
              <w:pStyle w:val="NormalWeb"/>
              <w:numPr>
                <w:ilvl w:val="0"/>
                <w:numId w:val="27"/>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determine the amounts in the trust attributable to the individual and the third party. Develop resource treatment of the portion attributable to the third party under </w:t>
            </w:r>
            <w:hyperlink r:id="rId45" w:history="1">
              <w:r w:rsidRPr="007D33E1">
                <w:rPr>
                  <w:rStyle w:val="Hyperlink"/>
                  <w:rFonts w:ascii="Arial" w:hAnsi="Arial" w:cs="Arial"/>
                </w:rPr>
                <w:t>SI 01120.200</w:t>
              </w:r>
            </w:hyperlink>
            <w:r w:rsidRPr="007D33E1">
              <w:rPr>
                <w:rFonts w:ascii="Arial" w:hAnsi="Arial" w:cs="Arial"/>
              </w:rPr>
              <w:t xml:space="preserve">. Go to </w:t>
            </w:r>
            <w:r w:rsidRPr="007D33E1">
              <w:rPr>
                <w:rFonts w:ascii="Arial" w:hAnsi="Arial" w:cs="Arial"/>
                <w:b/>
                <w:bCs/>
              </w:rPr>
              <w:t>Step 7</w:t>
            </w:r>
            <w:r w:rsidRPr="007D33E1">
              <w:rPr>
                <w:rFonts w:ascii="Arial" w:hAnsi="Arial" w:cs="Arial"/>
              </w:rPr>
              <w:t xml:space="preserve"> for the portion of the trust attributable to the assets of the individual.</w:t>
            </w:r>
          </w:p>
          <w:p w:rsidR="007D33E1" w:rsidRPr="007D33E1" w:rsidRDefault="007D33E1" w:rsidP="000439BB">
            <w:pPr>
              <w:pStyle w:val="NormalWeb"/>
              <w:numPr>
                <w:ilvl w:val="0"/>
                <w:numId w:val="27"/>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7</w:t>
            </w:r>
            <w:r w:rsidRPr="007D33E1">
              <w:rPr>
                <w:rFonts w:ascii="Arial" w:hAnsi="Arial" w:cs="Arial"/>
              </w:rPr>
              <w:t>.</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7</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Are there </w:t>
            </w:r>
            <w:r w:rsidRPr="007D33E1">
              <w:rPr>
                <w:rFonts w:ascii="Arial" w:hAnsi="Arial" w:cs="Arial"/>
                <w:b/>
                <w:bCs/>
              </w:rPr>
              <w:t>any</w:t>
            </w:r>
            <w:r w:rsidRPr="007D33E1">
              <w:rPr>
                <w:rFonts w:ascii="Arial" w:hAnsi="Arial" w:cs="Arial"/>
              </w:rPr>
              <w:t xml:space="preserve"> circumstances under which payment from the trust could be made to or for the benefit of the individual?</w:t>
            </w:r>
          </w:p>
          <w:p w:rsidR="007D33E1" w:rsidRPr="007D33E1" w:rsidRDefault="007D33E1" w:rsidP="000439BB">
            <w:pPr>
              <w:pStyle w:val="NormalWeb"/>
              <w:numPr>
                <w:ilvl w:val="0"/>
                <w:numId w:val="28"/>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the trust is not a resource. Refer to </w:t>
            </w:r>
            <w:hyperlink r:id="rId46" w:history="1">
              <w:r w:rsidRPr="007D33E1">
                <w:rPr>
                  <w:rStyle w:val="Hyperlink"/>
                  <w:rFonts w:ascii="Arial" w:hAnsi="Arial" w:cs="Arial"/>
                </w:rPr>
                <w:t xml:space="preserve">SI 01150.100 </w:t>
              </w:r>
            </w:hyperlink>
            <w:r w:rsidRPr="007D33E1">
              <w:rPr>
                <w:rFonts w:ascii="Arial" w:hAnsi="Arial" w:cs="Arial"/>
              </w:rPr>
              <w:t>ff. to see if a transfer penalty may be applicable.</w:t>
            </w:r>
          </w:p>
          <w:p w:rsidR="007D33E1" w:rsidRPr="007D33E1" w:rsidRDefault="007D33E1" w:rsidP="000439BB">
            <w:pPr>
              <w:pStyle w:val="NormalWeb"/>
              <w:numPr>
                <w:ilvl w:val="0"/>
                <w:numId w:val="28"/>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the trust is a resource in the amount that could be paid from the portion attributable to the individual unless an exception applies. Go to </w:t>
            </w:r>
            <w:hyperlink r:id="rId47" w:history="1">
              <w:r w:rsidRPr="007D33E1">
                <w:rPr>
                  <w:rStyle w:val="Hyperlink"/>
                  <w:rFonts w:ascii="Arial" w:hAnsi="Arial" w:cs="Arial"/>
                </w:rPr>
                <w:t xml:space="preserve">SI 01120.203 </w:t>
              </w:r>
            </w:hyperlink>
            <w:r w:rsidRPr="007D33E1">
              <w:rPr>
                <w:rFonts w:ascii="Arial" w:hAnsi="Arial" w:cs="Arial"/>
              </w:rPr>
              <w:t>to see if an exception applies.</w:t>
            </w:r>
          </w:p>
        </w:tc>
      </w:tr>
    </w:tbl>
    <w:p w:rsidR="007D33E1" w:rsidRDefault="007D33E1" w:rsidP="00870B08">
      <w:pPr>
        <w:spacing w:after="0" w:line="320" w:lineRule="exact"/>
        <w:jc w:val="center"/>
        <w:rPr>
          <w:rFonts w:cs="Arial"/>
          <w:b/>
          <w:color w:val="632423" w:themeColor="accent2" w:themeShade="80"/>
        </w:rPr>
      </w:pPr>
    </w:p>
    <w:p w:rsidR="00527339" w:rsidRDefault="00527339" w:rsidP="00870B08">
      <w:pPr>
        <w:spacing w:after="0" w:line="320" w:lineRule="exact"/>
        <w:rPr>
          <w:rFonts w:cs="Arial"/>
          <w:b/>
          <w:color w:val="000000" w:themeColor="text1"/>
          <w:sz w:val="28"/>
          <w:szCs w:val="28"/>
        </w:rPr>
      </w:pPr>
      <w:r>
        <w:rPr>
          <w:rFonts w:cs="Arial"/>
          <w:b/>
          <w:color w:val="000000" w:themeColor="text1"/>
          <w:sz w:val="28"/>
          <w:szCs w:val="28"/>
        </w:rPr>
        <w:br w:type="page"/>
      </w:r>
    </w:p>
    <w:p w:rsidR="007D33E1" w:rsidRDefault="001E2B88" w:rsidP="00870B08">
      <w:pPr>
        <w:spacing w:after="0" w:line="320" w:lineRule="exact"/>
        <w:rPr>
          <w:rFonts w:cs="Arial"/>
          <w:b/>
          <w:color w:val="000000" w:themeColor="text1"/>
          <w:sz w:val="28"/>
          <w:szCs w:val="28"/>
        </w:rPr>
      </w:pPr>
      <w:r>
        <w:rPr>
          <w:rFonts w:cs="Arial"/>
          <w:b/>
          <w:color w:val="000000" w:themeColor="text1"/>
          <w:sz w:val="28"/>
          <w:szCs w:val="28"/>
        </w:rPr>
        <w:lastRenderedPageBreak/>
        <w:t>3</w:t>
      </w:r>
      <w:r w:rsidR="007D33E1" w:rsidRPr="007D33E1">
        <w:rPr>
          <w:rFonts w:cs="Arial"/>
          <w:b/>
          <w:color w:val="000000" w:themeColor="text1"/>
          <w:sz w:val="28"/>
          <w:szCs w:val="28"/>
        </w:rPr>
        <w:t xml:space="preserve">.  </w:t>
      </w:r>
      <w:r w:rsidR="00E54255">
        <w:rPr>
          <w:rFonts w:cs="Arial"/>
          <w:b/>
          <w:color w:val="000000" w:themeColor="text1"/>
          <w:sz w:val="28"/>
          <w:szCs w:val="28"/>
        </w:rPr>
        <w:t xml:space="preserve">POMS Reference Chart:  </w:t>
      </w:r>
      <w:r w:rsidR="007D33E1" w:rsidRPr="007D33E1">
        <w:rPr>
          <w:rFonts w:cs="Arial"/>
          <w:b/>
          <w:color w:val="000000" w:themeColor="text1"/>
          <w:sz w:val="28"/>
          <w:szCs w:val="28"/>
        </w:rPr>
        <w:t xml:space="preserve">Procedure for Developing Special Needs Trust/Medicaid Trust Exceptions to Resource Counting </w:t>
      </w:r>
      <w:r w:rsidR="00527339">
        <w:rPr>
          <w:rFonts w:cs="Arial"/>
          <w:b/>
          <w:color w:val="000000" w:themeColor="text1"/>
          <w:sz w:val="28"/>
          <w:szCs w:val="28"/>
        </w:rPr>
        <w:br/>
      </w:r>
      <w:r w:rsidR="007D33E1" w:rsidRPr="007D33E1">
        <w:rPr>
          <w:rFonts w:cs="Arial"/>
          <w:b/>
          <w:color w:val="000000" w:themeColor="text1"/>
          <w:sz w:val="28"/>
          <w:szCs w:val="28"/>
        </w:rPr>
        <w:t>(</w:t>
      </w:r>
      <w:hyperlink r:id="rId48" w:anchor="D1" w:history="1">
        <w:r w:rsidR="007D33E1" w:rsidRPr="00527339">
          <w:rPr>
            <w:rStyle w:val="Hyperlink"/>
            <w:rFonts w:cs="Arial"/>
            <w:b/>
            <w:sz w:val="28"/>
            <w:szCs w:val="28"/>
          </w:rPr>
          <w:t>SI 01120.203D.1</w:t>
        </w:r>
      </w:hyperlink>
      <w:r w:rsidR="007D33E1" w:rsidRPr="007D33E1">
        <w:rPr>
          <w:rFonts w:cs="Arial"/>
          <w:b/>
          <w:color w:val="000000" w:themeColor="text1"/>
          <w:sz w:val="28"/>
          <w:szCs w:val="28"/>
        </w:rPr>
        <w:t>)</w:t>
      </w:r>
    </w:p>
    <w:p w:rsidR="007D33E1" w:rsidRDefault="007D33E1" w:rsidP="00870B08">
      <w:pPr>
        <w:spacing w:after="0" w:line="320" w:lineRule="exact"/>
        <w:rPr>
          <w:rFonts w:cs="Arial"/>
          <w:b/>
          <w:color w:val="000000" w:themeColor="text1"/>
          <w:sz w:val="28"/>
          <w:szCs w:val="28"/>
        </w:rPr>
      </w:pPr>
    </w:p>
    <w:tbl>
      <w:tblPr>
        <w:tblW w:w="0" w:type="auto"/>
        <w:tblInd w:w="120" w:type="dxa"/>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4A0"/>
      </w:tblPr>
      <w:tblGrid>
        <w:gridCol w:w="867"/>
        <w:gridCol w:w="10053"/>
      </w:tblGrid>
      <w:tr w:rsidR="007D33E1" w:rsidRPr="007D33E1" w:rsidTr="00957106">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STEP</w:t>
            </w:r>
            <w:r w:rsidRPr="007D33E1">
              <w:rPr>
                <w:rFonts w:ascii="Arial"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ACTION</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1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Does the trust contain the assets of an individual who was under age 65 when the trust was established? (</w:t>
            </w:r>
            <w:hyperlink r:id="rId49" w:anchor="b1" w:history="1">
              <w:r w:rsidRPr="007D33E1">
                <w:rPr>
                  <w:rStyle w:val="Hyperlink"/>
                  <w:rFonts w:ascii="Arial" w:hAnsi="Arial" w:cs="Arial"/>
                </w:rPr>
                <w:t>SI 01120.203B.1.b.</w:t>
              </w:r>
            </w:hyperlink>
            <w:r w:rsidRPr="007D33E1">
              <w:rPr>
                <w:rFonts w:ascii="Arial" w:hAnsi="Arial" w:cs="Arial"/>
              </w:rPr>
              <w:t xml:space="preserve"> in this section). </w:t>
            </w:r>
          </w:p>
          <w:p w:rsidR="007D33E1" w:rsidRPr="007D33E1" w:rsidRDefault="007D33E1" w:rsidP="000439BB">
            <w:pPr>
              <w:pStyle w:val="NormalWeb"/>
              <w:numPr>
                <w:ilvl w:val="0"/>
                <w:numId w:val="29"/>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2</w:t>
            </w:r>
            <w:r w:rsidRPr="007D33E1">
              <w:rPr>
                <w:rFonts w:ascii="Arial" w:hAnsi="Arial" w:cs="Arial"/>
              </w:rPr>
              <w:t xml:space="preserve">. </w:t>
            </w:r>
          </w:p>
          <w:p w:rsidR="007D33E1" w:rsidRPr="007D33E1" w:rsidRDefault="007D33E1" w:rsidP="000439BB">
            <w:pPr>
              <w:pStyle w:val="NormalWeb"/>
              <w:numPr>
                <w:ilvl w:val="0"/>
                <w:numId w:val="29"/>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2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contain the assets of a disabled individual? (SI 011203B.1.d.) </w:t>
            </w:r>
          </w:p>
          <w:p w:rsidR="007D33E1" w:rsidRPr="007D33E1" w:rsidRDefault="007D33E1" w:rsidP="000439BB">
            <w:pPr>
              <w:pStyle w:val="NormalWeb"/>
              <w:numPr>
                <w:ilvl w:val="0"/>
                <w:numId w:val="30"/>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3</w:t>
            </w:r>
            <w:r w:rsidRPr="007D33E1">
              <w:rPr>
                <w:rFonts w:ascii="Arial" w:hAnsi="Arial" w:cs="Arial"/>
              </w:rPr>
              <w:t xml:space="preserve">. </w:t>
            </w:r>
          </w:p>
          <w:p w:rsidR="007D33E1" w:rsidRPr="007D33E1" w:rsidRDefault="007D33E1" w:rsidP="000439BB">
            <w:pPr>
              <w:pStyle w:val="NormalWeb"/>
              <w:numPr>
                <w:ilvl w:val="0"/>
                <w:numId w:val="30"/>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3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Is the disabled individual the sole beneficiary of the trust? (</w:t>
            </w:r>
            <w:hyperlink r:id="rId50" w:anchor="b1" w:history="1">
              <w:r w:rsidRPr="007D33E1">
                <w:rPr>
                  <w:rStyle w:val="Hyperlink"/>
                  <w:rFonts w:ascii="Arial" w:hAnsi="Arial" w:cs="Arial"/>
                </w:rPr>
                <w:t>SI 01120.203B.1.e.</w:t>
              </w:r>
            </w:hyperlink>
            <w:r w:rsidRPr="007D33E1">
              <w:rPr>
                <w:rFonts w:ascii="Arial" w:hAnsi="Arial" w:cs="Arial"/>
              </w:rPr>
              <w:t xml:space="preserve">) </w:t>
            </w:r>
          </w:p>
          <w:p w:rsidR="007D33E1" w:rsidRPr="007D33E1" w:rsidRDefault="007D33E1" w:rsidP="000439BB">
            <w:pPr>
              <w:pStyle w:val="NormalWeb"/>
              <w:numPr>
                <w:ilvl w:val="0"/>
                <w:numId w:val="31"/>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4.</w:t>
            </w:r>
            <w:r w:rsidRPr="007D33E1">
              <w:rPr>
                <w:rFonts w:ascii="Arial" w:hAnsi="Arial" w:cs="Arial"/>
              </w:rPr>
              <w:t xml:space="preserve"> </w:t>
            </w:r>
          </w:p>
          <w:p w:rsidR="007D33E1" w:rsidRPr="007D33E1" w:rsidRDefault="007D33E1" w:rsidP="000439BB">
            <w:pPr>
              <w:pStyle w:val="NormalWeb"/>
              <w:numPr>
                <w:ilvl w:val="0"/>
                <w:numId w:val="31"/>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4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Did a parent, grandparent, legal guardian or a court establish the trust? (</w:t>
            </w:r>
            <w:hyperlink r:id="rId51" w:anchor="b1" w:history="1">
              <w:r w:rsidRPr="007D33E1">
                <w:rPr>
                  <w:rStyle w:val="Hyperlink"/>
                  <w:rFonts w:ascii="Arial" w:hAnsi="Arial" w:cs="Arial"/>
                </w:rPr>
                <w:t>SI 01120.203B.1.f.</w:t>
              </w:r>
            </w:hyperlink>
            <w:r w:rsidRPr="007D33E1">
              <w:rPr>
                <w:rFonts w:ascii="Arial" w:hAnsi="Arial" w:cs="Arial"/>
              </w:rPr>
              <w:t xml:space="preserve"> in this section). </w:t>
            </w:r>
          </w:p>
          <w:p w:rsidR="007D33E1" w:rsidRPr="007D33E1" w:rsidRDefault="007D33E1" w:rsidP="000439BB">
            <w:pPr>
              <w:pStyle w:val="NormalWeb"/>
              <w:numPr>
                <w:ilvl w:val="0"/>
                <w:numId w:val="32"/>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5</w:t>
            </w:r>
            <w:r w:rsidRPr="007D33E1">
              <w:rPr>
                <w:rFonts w:ascii="Arial" w:hAnsi="Arial" w:cs="Arial"/>
              </w:rPr>
              <w:t xml:space="preserve">. </w:t>
            </w:r>
          </w:p>
          <w:p w:rsidR="007D33E1" w:rsidRPr="007D33E1" w:rsidRDefault="007D33E1" w:rsidP="000439BB">
            <w:pPr>
              <w:pStyle w:val="NormalWeb"/>
              <w:numPr>
                <w:ilvl w:val="0"/>
                <w:numId w:val="32"/>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5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provide specific language to reimburse any State(s) for medical assistance paid upon the individual's death as required in </w:t>
            </w:r>
            <w:hyperlink r:id="rId52" w:anchor="b1" w:history="1">
              <w:r w:rsidRPr="007D33E1">
                <w:rPr>
                  <w:rStyle w:val="Hyperlink"/>
                  <w:rFonts w:ascii="Arial" w:hAnsi="Arial" w:cs="Arial"/>
                </w:rPr>
                <w:t>SI 01120.203B.1.h.</w:t>
              </w:r>
            </w:hyperlink>
            <w:r w:rsidRPr="007D33E1">
              <w:rPr>
                <w:rFonts w:ascii="Arial" w:hAnsi="Arial" w:cs="Arial"/>
              </w:rPr>
              <w:t xml:space="preserve"> in this section? </w:t>
            </w:r>
          </w:p>
          <w:p w:rsidR="007D33E1" w:rsidRPr="007D33E1" w:rsidRDefault="007D33E1" w:rsidP="000439BB">
            <w:pPr>
              <w:pStyle w:val="NormalWeb"/>
              <w:numPr>
                <w:ilvl w:val="0"/>
                <w:numId w:val="33"/>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6</w:t>
            </w:r>
            <w:r w:rsidRPr="007D33E1">
              <w:rPr>
                <w:rFonts w:ascii="Arial" w:hAnsi="Arial" w:cs="Arial"/>
              </w:rPr>
              <w:t xml:space="preserve">. </w:t>
            </w:r>
          </w:p>
          <w:p w:rsidR="007D33E1" w:rsidRPr="007D33E1" w:rsidRDefault="007D33E1" w:rsidP="000439BB">
            <w:pPr>
              <w:pStyle w:val="NormalWeb"/>
              <w:numPr>
                <w:ilvl w:val="0"/>
                <w:numId w:val="33"/>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6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meets the special needs trust exception to the extent that the assets of the individual were put in trust prior to the individual attaining age 65. Any assets placed in the trust after the individual attained age 65 are not subject to this exception, except as provided in </w:t>
            </w:r>
            <w:hyperlink r:id="rId53" w:anchor="b1" w:history="1">
              <w:r w:rsidRPr="007D33E1">
                <w:rPr>
                  <w:rStyle w:val="Hyperlink"/>
                  <w:rFonts w:ascii="Arial" w:hAnsi="Arial" w:cs="Arial"/>
                </w:rPr>
                <w:t>SI 01120.203B.1.c.</w:t>
              </w:r>
            </w:hyperlink>
            <w:r w:rsidRPr="007D33E1">
              <w:rPr>
                <w:rFonts w:ascii="Arial" w:hAnsi="Arial" w:cs="Arial"/>
              </w:rPr>
              <w:t xml:space="preserve"> in this section. </w:t>
            </w:r>
          </w:p>
          <w:p w:rsidR="007D33E1" w:rsidRPr="007D33E1" w:rsidRDefault="007D33E1" w:rsidP="00870B08">
            <w:pPr>
              <w:pStyle w:val="NormalWeb"/>
              <w:spacing w:line="320" w:lineRule="exact"/>
              <w:rPr>
                <w:rFonts w:ascii="Arial" w:hAnsi="Arial" w:cs="Arial"/>
              </w:rPr>
            </w:pPr>
            <w:r w:rsidRPr="007D33E1">
              <w:rPr>
                <w:rFonts w:ascii="Arial" w:hAnsi="Arial" w:cs="Arial"/>
              </w:rPr>
              <w:t xml:space="preserve">Go to </w:t>
            </w:r>
            <w:r w:rsidRPr="007D33E1">
              <w:rPr>
                <w:rFonts w:ascii="Arial" w:hAnsi="Arial" w:cs="Arial"/>
                <w:b/>
                <w:bCs/>
              </w:rPr>
              <w:t>Step 7</w:t>
            </w:r>
            <w:r w:rsidRPr="007D33E1">
              <w:rPr>
                <w:rFonts w:ascii="Arial" w:hAnsi="Arial" w:cs="Arial"/>
              </w:rPr>
              <w:t xml:space="preserve"> for treatment of assets placed in trust prior to age 65. </w:t>
            </w:r>
          </w:p>
          <w:p w:rsidR="007D33E1" w:rsidRPr="007D33E1" w:rsidRDefault="007D33E1" w:rsidP="00870B08">
            <w:pPr>
              <w:pStyle w:val="NormalWeb"/>
              <w:spacing w:line="320" w:lineRule="exact"/>
              <w:rPr>
                <w:rFonts w:ascii="Arial" w:hAnsi="Arial" w:cs="Arial"/>
              </w:rPr>
            </w:pPr>
            <w:r w:rsidRPr="007D33E1">
              <w:rPr>
                <w:rFonts w:ascii="Arial" w:hAnsi="Arial" w:cs="Arial"/>
              </w:rPr>
              <w:t xml:space="preserve">Go to </w:t>
            </w:r>
            <w:r w:rsidRPr="007D33E1">
              <w:rPr>
                <w:rFonts w:ascii="Arial" w:hAnsi="Arial" w:cs="Arial"/>
                <w:b/>
                <w:bCs/>
              </w:rPr>
              <w:t>Step 8</w:t>
            </w:r>
            <w:r w:rsidRPr="007D33E1">
              <w:rPr>
                <w:rFonts w:ascii="Arial" w:hAnsi="Arial" w:cs="Arial"/>
              </w:rPr>
              <w:t xml:space="preserve"> for treatment of assets placed in trust after attaining age 65.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7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Evaluate the trust under </w:t>
            </w:r>
            <w:hyperlink r:id="rId54" w:anchor="d1" w:history="1">
              <w:r w:rsidRPr="007D33E1">
                <w:rPr>
                  <w:rStyle w:val="Hyperlink"/>
                  <w:rFonts w:ascii="Arial" w:hAnsi="Arial" w:cs="Arial"/>
                </w:rPr>
                <w:t>SI 01120.200D.1.a.</w:t>
              </w:r>
            </w:hyperlink>
            <w:r w:rsidRPr="007D33E1">
              <w:rPr>
                <w:rFonts w:ascii="Arial" w:hAnsi="Arial" w:cs="Arial"/>
              </w:rPr>
              <w:t xml:space="preserve"> to determine if it is a countable resource.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8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(or portion thereof) does not meet the requirements for the special needs trust exception. </w:t>
            </w:r>
          </w:p>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Determine whether the pooled trust exception in </w:t>
            </w:r>
            <w:hyperlink r:id="rId55" w:anchor="b2" w:history="1">
              <w:r w:rsidRPr="007D33E1">
                <w:rPr>
                  <w:rStyle w:val="Hyperlink"/>
                  <w:rFonts w:ascii="Arial" w:hAnsi="Arial" w:cs="Arial"/>
                </w:rPr>
                <w:t>SI 01120.203B.2.</w:t>
              </w:r>
            </w:hyperlink>
            <w:r w:rsidRPr="007D33E1">
              <w:rPr>
                <w:rFonts w:ascii="Arial" w:hAnsi="Arial" w:cs="Arial"/>
              </w:rPr>
              <w:t xml:space="preserve"> applies. </w:t>
            </w:r>
          </w:p>
        </w:tc>
      </w:tr>
    </w:tbl>
    <w:p w:rsidR="007D33E1" w:rsidRPr="00673E3D" w:rsidRDefault="001E2B88" w:rsidP="00870B08">
      <w:pPr>
        <w:spacing w:after="0" w:line="320" w:lineRule="exact"/>
        <w:rPr>
          <w:rFonts w:cs="Arial"/>
          <w:b/>
          <w:color w:val="000000" w:themeColor="text1"/>
          <w:sz w:val="28"/>
          <w:szCs w:val="28"/>
        </w:rPr>
      </w:pPr>
      <w:r>
        <w:rPr>
          <w:rFonts w:cs="Arial"/>
          <w:b/>
          <w:color w:val="000000" w:themeColor="text1"/>
          <w:sz w:val="28"/>
          <w:szCs w:val="28"/>
        </w:rPr>
        <w:lastRenderedPageBreak/>
        <w:t>4</w:t>
      </w:r>
      <w:r w:rsidR="007D33E1" w:rsidRPr="00673E3D">
        <w:rPr>
          <w:rFonts w:cs="Arial"/>
          <w:b/>
          <w:color w:val="000000" w:themeColor="text1"/>
          <w:sz w:val="28"/>
          <w:szCs w:val="28"/>
        </w:rPr>
        <w:t xml:space="preserve">.  </w:t>
      </w:r>
      <w:r w:rsidR="00E54255">
        <w:rPr>
          <w:rFonts w:cs="Arial"/>
          <w:b/>
          <w:color w:val="000000" w:themeColor="text1"/>
          <w:sz w:val="28"/>
          <w:szCs w:val="28"/>
        </w:rPr>
        <w:t xml:space="preserve">POMS Reference Chart:  </w:t>
      </w:r>
      <w:r w:rsidR="007D33E1" w:rsidRPr="00673E3D">
        <w:rPr>
          <w:rFonts w:cs="Arial"/>
          <w:b/>
          <w:color w:val="000000" w:themeColor="text1"/>
          <w:sz w:val="28"/>
          <w:szCs w:val="28"/>
        </w:rPr>
        <w:t xml:space="preserve">Pooled Trust Development </w:t>
      </w:r>
      <w:r w:rsidR="00527339">
        <w:rPr>
          <w:rFonts w:cs="Arial"/>
          <w:b/>
          <w:color w:val="000000" w:themeColor="text1"/>
          <w:sz w:val="28"/>
          <w:szCs w:val="28"/>
        </w:rPr>
        <w:br/>
      </w:r>
      <w:r w:rsidR="007D33E1" w:rsidRPr="00673E3D">
        <w:rPr>
          <w:rFonts w:cs="Arial"/>
          <w:b/>
          <w:color w:val="000000" w:themeColor="text1"/>
          <w:sz w:val="28"/>
          <w:szCs w:val="28"/>
        </w:rPr>
        <w:t>(</w:t>
      </w:r>
      <w:hyperlink r:id="rId56" w:anchor="D2" w:history="1">
        <w:r w:rsidR="007D33E1" w:rsidRPr="00527339">
          <w:rPr>
            <w:rStyle w:val="Hyperlink"/>
            <w:rFonts w:cs="Arial"/>
            <w:b/>
            <w:sz w:val="28"/>
            <w:szCs w:val="28"/>
          </w:rPr>
          <w:t>SI 01120.203D.2</w:t>
        </w:r>
      </w:hyperlink>
      <w:r w:rsidR="007D33E1" w:rsidRPr="00673E3D">
        <w:rPr>
          <w:rFonts w:cs="Arial"/>
          <w:b/>
          <w:color w:val="000000" w:themeColor="text1"/>
          <w:sz w:val="28"/>
          <w:szCs w:val="28"/>
        </w:rPr>
        <w:t>)</w:t>
      </w:r>
    </w:p>
    <w:p w:rsidR="007D33E1" w:rsidRDefault="007D33E1" w:rsidP="00870B08">
      <w:pPr>
        <w:spacing w:after="0" w:line="320" w:lineRule="exact"/>
        <w:rPr>
          <w:rFonts w:cs="Arial"/>
          <w:b/>
          <w:color w:val="632423" w:themeColor="accent2" w:themeShade="80"/>
        </w:rPr>
      </w:pPr>
    </w:p>
    <w:tbl>
      <w:tblPr>
        <w:tblW w:w="0" w:type="auto"/>
        <w:tblInd w:w="120" w:type="dxa"/>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4A0"/>
      </w:tblPr>
      <w:tblGrid>
        <w:gridCol w:w="867"/>
        <w:gridCol w:w="10053"/>
      </w:tblGrid>
      <w:tr w:rsidR="007D33E1" w:rsidRPr="007D33E1" w:rsidTr="00957106">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STEP</w:t>
            </w:r>
            <w:r w:rsidRPr="007D33E1">
              <w:rPr>
                <w:rFonts w:ascii="Arial"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ACTION</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1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account contain the assets of a disabled individual? (See </w:t>
            </w:r>
            <w:hyperlink r:id="rId57" w:anchor="b2" w:history="1">
              <w:r w:rsidRPr="007D33E1">
                <w:rPr>
                  <w:rStyle w:val="Hyperlink"/>
                  <w:rFonts w:ascii="Arial" w:hAnsi="Arial" w:cs="Arial"/>
                </w:rPr>
                <w:t>SI 01120.203B.2.b.</w:t>
              </w:r>
            </w:hyperlink>
            <w:r w:rsidRPr="007D33E1">
              <w:rPr>
                <w:rFonts w:ascii="Arial" w:hAnsi="Arial" w:cs="Arial"/>
              </w:rPr>
              <w:t xml:space="preserve"> in this section) .</w:t>
            </w:r>
          </w:p>
          <w:p w:rsidR="007D33E1" w:rsidRPr="007D33E1" w:rsidRDefault="007D33E1" w:rsidP="000439BB">
            <w:pPr>
              <w:pStyle w:val="NormalWeb"/>
              <w:numPr>
                <w:ilvl w:val="0"/>
                <w:numId w:val="34"/>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2</w:t>
            </w:r>
            <w:r w:rsidRPr="007D33E1">
              <w:rPr>
                <w:rFonts w:ascii="Arial" w:hAnsi="Arial" w:cs="Arial"/>
              </w:rPr>
              <w:t xml:space="preserve">. </w:t>
            </w:r>
          </w:p>
          <w:p w:rsidR="007D33E1" w:rsidRPr="007D33E1" w:rsidRDefault="007D33E1" w:rsidP="000439BB">
            <w:pPr>
              <w:pStyle w:val="NormalWeb"/>
              <w:numPr>
                <w:ilvl w:val="0"/>
                <w:numId w:val="34"/>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2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Was the pooled trust established and maintained by a nonprofit association? (See </w:t>
            </w:r>
            <w:hyperlink r:id="rId58" w:anchor="b2" w:history="1">
              <w:r w:rsidRPr="007D33E1">
                <w:rPr>
                  <w:rStyle w:val="Hyperlink"/>
                  <w:rFonts w:ascii="Arial" w:hAnsi="Arial" w:cs="Arial"/>
                </w:rPr>
                <w:t>SI 01120.203B.2.a.</w:t>
              </w:r>
            </w:hyperlink>
            <w:r w:rsidRPr="007D33E1">
              <w:rPr>
                <w:rFonts w:ascii="Arial" w:hAnsi="Arial" w:cs="Arial"/>
              </w:rPr>
              <w:t xml:space="preserve">, </w:t>
            </w:r>
            <w:hyperlink r:id="rId59" w:anchor="b2" w:history="1">
              <w:r w:rsidRPr="007D33E1">
                <w:rPr>
                  <w:rStyle w:val="Hyperlink"/>
                  <w:rFonts w:ascii="Arial" w:hAnsi="Arial" w:cs="Arial"/>
                </w:rPr>
                <w:t>SI 01120.203B.2.c.</w:t>
              </w:r>
            </w:hyperlink>
            <w:r w:rsidRPr="007D33E1">
              <w:rPr>
                <w:rFonts w:ascii="Arial" w:hAnsi="Arial" w:cs="Arial"/>
              </w:rPr>
              <w:t xml:space="preserve"> and development instructions in </w:t>
            </w:r>
            <w:hyperlink r:id="rId60" w:anchor="f" w:history="1">
              <w:r w:rsidRPr="007D33E1">
                <w:rPr>
                  <w:rStyle w:val="Hyperlink"/>
                  <w:rFonts w:ascii="Arial" w:hAnsi="Arial" w:cs="Arial"/>
                </w:rPr>
                <w:t>SI 01120.203F</w:t>
              </w:r>
            </w:hyperlink>
            <w:r w:rsidRPr="007D33E1">
              <w:rPr>
                <w:rFonts w:ascii="Arial" w:hAnsi="Arial" w:cs="Arial"/>
              </w:rPr>
              <w:t xml:space="preserve"> in this section). </w:t>
            </w:r>
          </w:p>
          <w:p w:rsidR="007D33E1" w:rsidRPr="007D33E1" w:rsidRDefault="007D33E1" w:rsidP="000439BB">
            <w:pPr>
              <w:pStyle w:val="NormalWeb"/>
              <w:numPr>
                <w:ilvl w:val="0"/>
                <w:numId w:val="35"/>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3</w:t>
            </w:r>
            <w:r w:rsidRPr="007D33E1">
              <w:rPr>
                <w:rFonts w:ascii="Arial" w:hAnsi="Arial" w:cs="Arial"/>
              </w:rPr>
              <w:t xml:space="preserve">. </w:t>
            </w:r>
          </w:p>
          <w:p w:rsidR="007D33E1" w:rsidRPr="007D33E1" w:rsidRDefault="007D33E1" w:rsidP="000439BB">
            <w:pPr>
              <w:pStyle w:val="NormalWeb"/>
              <w:numPr>
                <w:ilvl w:val="0"/>
                <w:numId w:val="35"/>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3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Does the trust pool the funds, yet maintain an individual account for each beneficiary, and can it provide an individual accounting? (</w:t>
            </w:r>
            <w:hyperlink r:id="rId61" w:anchor="b2" w:history="1">
              <w:r w:rsidRPr="007D33E1">
                <w:rPr>
                  <w:rStyle w:val="Hyperlink"/>
                  <w:rFonts w:ascii="Arial" w:hAnsi="Arial" w:cs="Arial"/>
                </w:rPr>
                <w:t>SI 01120.203B.2.d.</w:t>
              </w:r>
            </w:hyperlink>
            <w:r w:rsidRPr="007D33E1">
              <w:rPr>
                <w:rFonts w:ascii="Arial" w:hAnsi="Arial" w:cs="Arial"/>
              </w:rPr>
              <w:t xml:space="preserve"> in this section). </w:t>
            </w:r>
          </w:p>
          <w:p w:rsidR="007D33E1" w:rsidRPr="007D33E1" w:rsidRDefault="007D33E1" w:rsidP="000439BB">
            <w:pPr>
              <w:pStyle w:val="NormalWeb"/>
              <w:numPr>
                <w:ilvl w:val="0"/>
                <w:numId w:val="36"/>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4</w:t>
            </w:r>
            <w:r w:rsidRPr="007D33E1">
              <w:rPr>
                <w:rFonts w:ascii="Arial" w:hAnsi="Arial" w:cs="Arial"/>
              </w:rPr>
              <w:t xml:space="preserve">. </w:t>
            </w:r>
          </w:p>
          <w:p w:rsidR="007D33E1" w:rsidRPr="007D33E1" w:rsidRDefault="007D33E1" w:rsidP="000439BB">
            <w:pPr>
              <w:pStyle w:val="NormalWeb"/>
              <w:numPr>
                <w:ilvl w:val="0"/>
                <w:numId w:val="36"/>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4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Is the disabled individual the sole beneficiary of the trust account? (</w:t>
            </w:r>
            <w:hyperlink r:id="rId62" w:anchor="b2" w:history="1">
              <w:r w:rsidRPr="007D33E1">
                <w:rPr>
                  <w:rStyle w:val="Hyperlink"/>
                  <w:rFonts w:ascii="Arial" w:hAnsi="Arial" w:cs="Arial"/>
                </w:rPr>
                <w:t>SI 01120.203B.2.e.</w:t>
              </w:r>
            </w:hyperlink>
            <w:r w:rsidRPr="007D33E1">
              <w:rPr>
                <w:rFonts w:ascii="Arial" w:hAnsi="Arial" w:cs="Arial"/>
              </w:rPr>
              <w:t xml:space="preserve"> in this section). </w:t>
            </w:r>
          </w:p>
          <w:p w:rsidR="007D33E1" w:rsidRPr="007D33E1" w:rsidRDefault="007D33E1" w:rsidP="000439BB">
            <w:pPr>
              <w:pStyle w:val="NormalWeb"/>
              <w:numPr>
                <w:ilvl w:val="0"/>
                <w:numId w:val="37"/>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5</w:t>
            </w:r>
            <w:r w:rsidRPr="007D33E1">
              <w:rPr>
                <w:rFonts w:ascii="Arial" w:hAnsi="Arial" w:cs="Arial"/>
              </w:rPr>
              <w:t xml:space="preserve">. </w:t>
            </w:r>
          </w:p>
          <w:p w:rsidR="007D33E1" w:rsidRPr="007D33E1" w:rsidRDefault="007D33E1" w:rsidP="000439BB">
            <w:pPr>
              <w:pStyle w:val="NormalWeb"/>
              <w:numPr>
                <w:ilvl w:val="0"/>
                <w:numId w:val="37"/>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5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Did the individual, parent(s), grandparent(s), legal guardian(s) or a court establish the trust account? (</w:t>
            </w:r>
            <w:hyperlink r:id="rId63" w:anchor="b2" w:history="1">
              <w:r w:rsidRPr="007D33E1">
                <w:rPr>
                  <w:rStyle w:val="Hyperlink"/>
                  <w:rFonts w:ascii="Arial" w:hAnsi="Arial" w:cs="Arial"/>
                </w:rPr>
                <w:t>SI 01120.203B.2.a.</w:t>
              </w:r>
            </w:hyperlink>
            <w:r w:rsidRPr="007D33E1">
              <w:rPr>
                <w:rFonts w:ascii="Arial" w:hAnsi="Arial" w:cs="Arial"/>
              </w:rPr>
              <w:t xml:space="preserve"> and </w:t>
            </w:r>
            <w:hyperlink r:id="rId64" w:anchor="b2" w:history="1">
              <w:r w:rsidRPr="007D33E1">
                <w:rPr>
                  <w:rStyle w:val="Hyperlink"/>
                  <w:rFonts w:ascii="Arial" w:hAnsi="Arial" w:cs="Arial"/>
                </w:rPr>
                <w:t>SI 01120.203B.2.f.</w:t>
              </w:r>
            </w:hyperlink>
            <w:r w:rsidRPr="007D33E1">
              <w:rPr>
                <w:rFonts w:ascii="Arial" w:hAnsi="Arial" w:cs="Arial"/>
              </w:rPr>
              <w:t xml:space="preserve"> in this section). </w:t>
            </w:r>
          </w:p>
          <w:p w:rsidR="007D33E1" w:rsidRPr="007D33E1" w:rsidRDefault="007D33E1" w:rsidP="000439BB">
            <w:pPr>
              <w:pStyle w:val="NormalWeb"/>
              <w:numPr>
                <w:ilvl w:val="0"/>
                <w:numId w:val="38"/>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6</w:t>
            </w:r>
            <w:r w:rsidRPr="007D33E1">
              <w:rPr>
                <w:rFonts w:ascii="Arial" w:hAnsi="Arial" w:cs="Arial"/>
              </w:rPr>
              <w:t xml:space="preserve">. </w:t>
            </w:r>
          </w:p>
          <w:p w:rsidR="007D33E1" w:rsidRPr="007D33E1" w:rsidRDefault="007D33E1" w:rsidP="000439BB">
            <w:pPr>
              <w:pStyle w:val="NormalWeb"/>
              <w:numPr>
                <w:ilvl w:val="0"/>
                <w:numId w:val="38"/>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6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provide specific language to reimburse any State(s) for medical assistance paid upon the individual's death from funds not retained by the trust as required in </w:t>
            </w:r>
            <w:hyperlink r:id="rId65" w:anchor="b2" w:history="1">
              <w:r w:rsidRPr="007D33E1">
                <w:rPr>
                  <w:rStyle w:val="Hyperlink"/>
                  <w:rFonts w:ascii="Arial" w:hAnsi="Arial" w:cs="Arial"/>
                </w:rPr>
                <w:t>SI 01120.203B.2.g.</w:t>
              </w:r>
            </w:hyperlink>
            <w:r w:rsidRPr="007D33E1">
              <w:rPr>
                <w:rFonts w:ascii="Arial" w:hAnsi="Arial" w:cs="Arial"/>
              </w:rPr>
              <w:t xml:space="preserve"> in this section? </w:t>
            </w:r>
          </w:p>
          <w:p w:rsidR="007D33E1" w:rsidRPr="007D33E1" w:rsidRDefault="007D33E1" w:rsidP="000439BB">
            <w:pPr>
              <w:pStyle w:val="NormalWeb"/>
              <w:numPr>
                <w:ilvl w:val="0"/>
                <w:numId w:val="39"/>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7</w:t>
            </w:r>
            <w:r w:rsidRPr="007D33E1">
              <w:rPr>
                <w:rFonts w:ascii="Arial" w:hAnsi="Arial" w:cs="Arial"/>
              </w:rPr>
              <w:t xml:space="preserve">. </w:t>
            </w:r>
          </w:p>
          <w:p w:rsidR="007D33E1" w:rsidRPr="007D33E1" w:rsidRDefault="007D33E1" w:rsidP="000439BB">
            <w:pPr>
              <w:pStyle w:val="NormalWeb"/>
              <w:numPr>
                <w:ilvl w:val="0"/>
                <w:numId w:val="39"/>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7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meets the Medicaid pooled trust exception, however, the trust still should be evaluated under </w:t>
            </w:r>
            <w:hyperlink r:id="rId66" w:anchor="d1" w:history="1">
              <w:r w:rsidRPr="007D33E1">
                <w:rPr>
                  <w:rStyle w:val="Hyperlink"/>
                  <w:rFonts w:ascii="Arial" w:hAnsi="Arial" w:cs="Arial"/>
                </w:rPr>
                <w:t>SI 01120.200D.1.a.</w:t>
              </w:r>
            </w:hyperlink>
            <w:r w:rsidRPr="007D33E1">
              <w:rPr>
                <w:rFonts w:ascii="Arial" w:hAnsi="Arial" w:cs="Arial"/>
              </w:rPr>
              <w:t xml:space="preserve"> to determine if it is a countable resource.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8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does not meet the requirements for the Medicaid pooled trust exception. </w:t>
            </w:r>
            <w:r w:rsidRPr="007D33E1">
              <w:rPr>
                <w:rFonts w:ascii="Arial" w:hAnsi="Arial" w:cs="Arial"/>
              </w:rPr>
              <w:lastRenderedPageBreak/>
              <w:t xml:space="preserve">Determine if the undue hardship waiver applies under </w:t>
            </w:r>
            <w:hyperlink r:id="rId67" w:anchor="e" w:history="1">
              <w:r w:rsidRPr="007D33E1">
                <w:rPr>
                  <w:rStyle w:val="Hyperlink"/>
                  <w:rFonts w:ascii="Arial" w:hAnsi="Arial" w:cs="Arial"/>
                </w:rPr>
                <w:t>SI 01120.203E</w:t>
              </w:r>
            </w:hyperlink>
            <w:r w:rsidRPr="007D33E1">
              <w:rPr>
                <w:rFonts w:ascii="Arial" w:hAnsi="Arial" w:cs="Arial"/>
              </w:rPr>
              <w:t xml:space="preserve"> in this section. </w:t>
            </w:r>
          </w:p>
        </w:tc>
      </w:tr>
    </w:tbl>
    <w:p w:rsidR="007D33E1" w:rsidRDefault="007D33E1" w:rsidP="00870B08">
      <w:pPr>
        <w:spacing w:after="0" w:line="320" w:lineRule="exact"/>
        <w:rPr>
          <w:rFonts w:cs="Arial"/>
          <w:b/>
          <w:color w:val="632423" w:themeColor="accent2" w:themeShade="80"/>
        </w:rPr>
      </w:pPr>
      <w:r>
        <w:rPr>
          <w:rFonts w:cs="Arial"/>
          <w:b/>
          <w:color w:val="632423" w:themeColor="accent2" w:themeShade="80"/>
        </w:rPr>
        <w:lastRenderedPageBreak/>
        <w:br w:type="page"/>
      </w:r>
    </w:p>
    <w:p w:rsidR="0010713D" w:rsidRPr="007D33E1" w:rsidRDefault="00F569D3" w:rsidP="0047669D">
      <w:pPr>
        <w:spacing w:after="0" w:line="240" w:lineRule="auto"/>
        <w:jc w:val="center"/>
        <w:rPr>
          <w:rFonts w:cs="Arial"/>
          <w:b/>
          <w:color w:val="C0504D" w:themeColor="accent2"/>
        </w:rPr>
      </w:pPr>
      <w:r>
        <w:rPr>
          <w:rFonts w:cs="Arial"/>
          <w:b/>
          <w:color w:val="984806" w:themeColor="accent6" w:themeShade="80"/>
          <w:sz w:val="40"/>
          <w:szCs w:val="40"/>
        </w:rPr>
        <w:lastRenderedPageBreak/>
        <w:t>H</w:t>
      </w:r>
      <w:r w:rsidR="00750530" w:rsidRPr="00750530">
        <w:rPr>
          <w:rFonts w:cs="Arial"/>
          <w:b/>
          <w:color w:val="984806" w:themeColor="accent6" w:themeShade="80"/>
          <w:sz w:val="40"/>
          <w:szCs w:val="40"/>
        </w:rPr>
        <w:t>. ADDITIONAL TRUST CONSIDERATIONS</w:t>
      </w:r>
    </w:p>
    <w:p w:rsidR="007D33E1" w:rsidRDefault="007D33E1" w:rsidP="00870B08">
      <w:pPr>
        <w:spacing w:line="320" w:lineRule="exact"/>
        <w:rPr>
          <w:rFonts w:cs="Arial"/>
          <w:b/>
          <w:sz w:val="28"/>
          <w:szCs w:val="28"/>
        </w:rPr>
      </w:pPr>
    </w:p>
    <w:p w:rsidR="0010713D" w:rsidRPr="0035039D" w:rsidRDefault="00FF651A" w:rsidP="00870B08">
      <w:pPr>
        <w:spacing w:line="320" w:lineRule="exact"/>
        <w:rPr>
          <w:rFonts w:cs="Arial"/>
          <w:b/>
          <w:sz w:val="28"/>
          <w:szCs w:val="28"/>
        </w:rPr>
      </w:pPr>
      <w:r>
        <w:rPr>
          <w:rFonts w:cs="Arial"/>
          <w:b/>
          <w:sz w:val="28"/>
          <w:szCs w:val="28"/>
        </w:rPr>
        <w:t xml:space="preserve">1.  </w:t>
      </w:r>
      <w:r w:rsidR="0010713D" w:rsidRPr="0035039D">
        <w:rPr>
          <w:rFonts w:cs="Arial"/>
          <w:b/>
          <w:sz w:val="28"/>
          <w:szCs w:val="28"/>
        </w:rPr>
        <w:t>E</w:t>
      </w:r>
      <w:r w:rsidR="0035039D" w:rsidRPr="0035039D">
        <w:rPr>
          <w:rFonts w:cs="Arial"/>
          <w:b/>
          <w:sz w:val="28"/>
          <w:szCs w:val="28"/>
        </w:rPr>
        <w:t>arly Termination Provision</w:t>
      </w:r>
      <w:r w:rsidR="00F569D3">
        <w:rPr>
          <w:rFonts w:cs="Arial"/>
          <w:b/>
          <w:sz w:val="28"/>
          <w:szCs w:val="28"/>
        </w:rPr>
        <w:t xml:space="preserve"> in Special Needs Trusts and Pooled Trusts</w:t>
      </w:r>
      <w:r w:rsidR="0010713D" w:rsidRPr="0035039D">
        <w:rPr>
          <w:rFonts w:cs="Arial"/>
          <w:b/>
          <w:sz w:val="28"/>
          <w:szCs w:val="28"/>
        </w:rPr>
        <w:t xml:space="preserve"> </w:t>
      </w:r>
      <w:r w:rsidR="00527339">
        <w:rPr>
          <w:rFonts w:cs="Arial"/>
          <w:b/>
          <w:sz w:val="28"/>
          <w:szCs w:val="28"/>
        </w:rPr>
        <w:br/>
      </w:r>
      <w:r w:rsidR="0035039D" w:rsidRPr="0035039D">
        <w:rPr>
          <w:rFonts w:cs="Arial"/>
          <w:b/>
          <w:sz w:val="28"/>
          <w:szCs w:val="28"/>
        </w:rPr>
        <w:t>(</w:t>
      </w:r>
      <w:hyperlink r:id="rId68" w:history="1">
        <w:r w:rsidR="0010713D" w:rsidRPr="0035039D">
          <w:rPr>
            <w:rStyle w:val="Hyperlink"/>
            <w:rFonts w:cs="Arial"/>
            <w:b/>
            <w:sz w:val="28"/>
            <w:szCs w:val="28"/>
          </w:rPr>
          <w:t>SI 01120.199</w:t>
        </w:r>
      </w:hyperlink>
      <w:r w:rsidR="0035039D" w:rsidRPr="0035039D">
        <w:rPr>
          <w:rStyle w:val="Hyperlink"/>
          <w:rFonts w:cs="Arial"/>
          <w:b/>
          <w:color w:val="000000" w:themeColor="text1"/>
          <w:sz w:val="28"/>
          <w:szCs w:val="28"/>
        </w:rPr>
        <w:t>)</w:t>
      </w:r>
    </w:p>
    <w:p w:rsidR="0010713D" w:rsidRPr="00B058B9" w:rsidRDefault="0010713D" w:rsidP="000439BB">
      <w:pPr>
        <w:numPr>
          <w:ilvl w:val="0"/>
          <w:numId w:val="14"/>
        </w:numPr>
        <w:spacing w:after="240" w:line="320" w:lineRule="exact"/>
        <w:jc w:val="both"/>
        <w:rPr>
          <w:rFonts w:cs="Arial"/>
        </w:rPr>
      </w:pPr>
      <w:r w:rsidRPr="00B058B9">
        <w:rPr>
          <w:rFonts w:cs="Arial"/>
        </w:rPr>
        <w:t xml:space="preserve">An early termination provision or clause would allow a trust to terminate before the death of the beneficiary. </w:t>
      </w:r>
      <w:r w:rsidR="00E7325E">
        <w:rPr>
          <w:rFonts w:cs="Arial"/>
        </w:rPr>
        <w:t>S</w:t>
      </w:r>
      <w:r w:rsidRPr="00B058B9">
        <w:rPr>
          <w:rFonts w:cs="Arial"/>
        </w:rPr>
        <w:t xml:space="preserve">uch provisions or clauses </w:t>
      </w:r>
      <w:r w:rsidR="00E7325E">
        <w:rPr>
          <w:rFonts w:cs="Arial"/>
        </w:rPr>
        <w:t xml:space="preserve">may </w:t>
      </w:r>
      <w:r w:rsidRPr="00B058B9">
        <w:rPr>
          <w:rFonts w:cs="Arial"/>
        </w:rPr>
        <w:t xml:space="preserve">provide for termination of the trust when, for example, the beneficiary is no longer disabled or otherwise becomes ineligible for </w:t>
      </w:r>
      <w:r w:rsidR="00E7325E">
        <w:rPr>
          <w:rFonts w:cs="Arial"/>
        </w:rPr>
        <w:t>SSI</w:t>
      </w:r>
      <w:r w:rsidRPr="00B058B9">
        <w:rPr>
          <w:rFonts w:cs="Arial"/>
        </w:rPr>
        <w:t xml:space="preserve"> and Medicaid, or when the trust fund no longer contains enough assets to justify its continued administration. </w:t>
      </w:r>
    </w:p>
    <w:p w:rsidR="0010713D" w:rsidRPr="00B058B9" w:rsidRDefault="0010713D" w:rsidP="000439BB">
      <w:pPr>
        <w:numPr>
          <w:ilvl w:val="0"/>
          <w:numId w:val="14"/>
        </w:numPr>
        <w:spacing w:after="240" w:line="320" w:lineRule="exact"/>
        <w:jc w:val="both"/>
        <w:rPr>
          <w:rFonts w:cs="Arial"/>
        </w:rPr>
      </w:pPr>
      <w:r w:rsidRPr="00B058B9">
        <w:rPr>
          <w:rFonts w:cs="Arial"/>
        </w:rPr>
        <w:t xml:space="preserve">A trust that was previously determined to be exempt from resource counting under Section 1917(d)(4)(A) or Section 1917(d)(4)(C) </w:t>
      </w:r>
      <w:r w:rsidR="00E7325E">
        <w:rPr>
          <w:rFonts w:cs="Arial"/>
        </w:rPr>
        <w:t xml:space="preserve">of the Act </w:t>
      </w:r>
      <w:r w:rsidRPr="00B058B9">
        <w:rPr>
          <w:rFonts w:cs="Arial"/>
        </w:rPr>
        <w:t xml:space="preserve">shall continue to be excepted from resource counting, provided the trust is amended to conform with the requirements of this section within 90 days. That 90-day period begins on the day the recipient or representative payee is informed that the trust contains provisions that must be amended to continue </w:t>
      </w:r>
      <w:r w:rsidR="00E7325E">
        <w:rPr>
          <w:rFonts w:cs="Arial"/>
        </w:rPr>
        <w:t xml:space="preserve">to qualify </w:t>
      </w:r>
      <w:r w:rsidRPr="00B058B9">
        <w:rPr>
          <w:rFonts w:cs="Arial"/>
        </w:rPr>
        <w:t xml:space="preserve">for the exception under Section 1917(d)(4)(A) or Section 1917(d)(4)(C). </w:t>
      </w:r>
    </w:p>
    <w:p w:rsidR="0010713D" w:rsidRPr="00B058B9" w:rsidRDefault="0010713D" w:rsidP="000439BB">
      <w:pPr>
        <w:numPr>
          <w:ilvl w:val="0"/>
          <w:numId w:val="14"/>
        </w:numPr>
        <w:spacing w:after="240" w:line="320" w:lineRule="exact"/>
        <w:jc w:val="both"/>
        <w:rPr>
          <w:rFonts w:cs="Arial"/>
        </w:rPr>
      </w:pPr>
      <w:r w:rsidRPr="00B058B9">
        <w:rPr>
          <w:rFonts w:cs="Arial"/>
        </w:rPr>
        <w:t xml:space="preserve">Do not count a previously </w:t>
      </w:r>
      <w:r w:rsidR="00E7325E">
        <w:rPr>
          <w:rFonts w:cs="Arial"/>
        </w:rPr>
        <w:t>excepted</w:t>
      </w:r>
      <w:r w:rsidRPr="00B058B9">
        <w:rPr>
          <w:rFonts w:cs="Arial"/>
        </w:rPr>
        <w:t xml:space="preserve"> trust as a resource during the 90-day amendment period. If the trust still fails to meet the requirements of this section after expiration of the 90-day amendment period, begin counting the trust as a resource under normal resource counting rules. </w:t>
      </w:r>
    </w:p>
    <w:p w:rsidR="0010713D" w:rsidRPr="00B058B9" w:rsidRDefault="0010713D" w:rsidP="00870B08">
      <w:pPr>
        <w:spacing w:line="320" w:lineRule="exact"/>
        <w:ind w:left="360"/>
        <w:rPr>
          <w:rFonts w:cs="Arial"/>
        </w:rPr>
      </w:pPr>
      <w:r w:rsidRPr="001A5D42">
        <w:rPr>
          <w:rFonts w:cs="Arial"/>
          <w:b/>
          <w:bCs/>
          <w:color w:val="C00000"/>
        </w:rPr>
        <w:t>NOTE</w:t>
      </w:r>
      <w:r w:rsidRPr="001A5D42">
        <w:rPr>
          <w:rFonts w:cs="Arial"/>
          <w:b/>
          <w:color w:val="C00000"/>
        </w:rPr>
        <w:t>:</w:t>
      </w:r>
      <w:r w:rsidRPr="00B058B9">
        <w:rPr>
          <w:rFonts w:cs="Arial"/>
        </w:rPr>
        <w:t xml:space="preserve"> We permit each previously excepted trust only one 90-day amendment period. </w:t>
      </w:r>
    </w:p>
    <w:p w:rsidR="0010713D" w:rsidRPr="00B058B9" w:rsidRDefault="0010713D" w:rsidP="00870B08">
      <w:pPr>
        <w:spacing w:line="320" w:lineRule="exact"/>
        <w:ind w:left="360"/>
        <w:rPr>
          <w:rFonts w:cs="Arial"/>
        </w:rPr>
      </w:pPr>
      <w:r w:rsidRPr="00B058B9">
        <w:rPr>
          <w:rFonts w:cs="Arial"/>
          <w:b/>
          <w:bCs/>
        </w:rPr>
        <w:t>Criteria for determining whether an early termination clause is acceptable</w:t>
      </w:r>
    </w:p>
    <w:p w:rsidR="0010713D" w:rsidRPr="00B058B9" w:rsidRDefault="0010713D" w:rsidP="000439BB">
      <w:pPr>
        <w:numPr>
          <w:ilvl w:val="0"/>
          <w:numId w:val="15"/>
        </w:numPr>
        <w:spacing w:after="240" w:line="320" w:lineRule="exact"/>
        <w:jc w:val="both"/>
        <w:rPr>
          <w:rFonts w:cs="Arial"/>
        </w:rPr>
      </w:pPr>
      <w:r w:rsidRPr="00B058B9">
        <w:rPr>
          <w:rFonts w:cs="Arial"/>
        </w:rPr>
        <w:t xml:space="preserve">For the purpose of SSI eligibility, a trust that contains an early termination provision or clause may not be excepted from the resource counting rules </w:t>
      </w:r>
      <w:r w:rsidR="00E7325E">
        <w:rPr>
          <w:rFonts w:cs="Arial"/>
        </w:rPr>
        <w:t>in</w:t>
      </w:r>
      <w:r w:rsidRPr="00B058B9">
        <w:rPr>
          <w:rFonts w:cs="Arial"/>
        </w:rPr>
        <w:t xml:space="preserve"> Section 1613(e) of the Act unless it satisfies the requirements in Section 1917(d)(4)(A) or (C)</w:t>
      </w:r>
      <w:r w:rsidR="00E7325E">
        <w:rPr>
          <w:rFonts w:cs="Arial"/>
        </w:rPr>
        <w:t xml:space="preserve"> of the Act</w:t>
      </w:r>
      <w:r w:rsidRPr="00B058B9">
        <w:rPr>
          <w:rFonts w:cs="Arial"/>
        </w:rPr>
        <w:t xml:space="preserve">.  Additionally, a trust must also satisfy the resource counting rules found at </w:t>
      </w:r>
      <w:hyperlink r:id="rId69" w:history="1">
        <w:r w:rsidRPr="00B058B9">
          <w:rPr>
            <w:rStyle w:val="Hyperlink"/>
            <w:rFonts w:cs="Arial"/>
          </w:rPr>
          <w:t>SI 01120.200D</w:t>
        </w:r>
      </w:hyperlink>
      <w:r w:rsidRPr="00B058B9">
        <w:rPr>
          <w:rFonts w:cs="Arial"/>
        </w:rPr>
        <w:t xml:space="preserve"> and </w:t>
      </w:r>
      <w:hyperlink r:id="rId70" w:history="1">
        <w:r w:rsidRPr="00B058B9">
          <w:rPr>
            <w:rStyle w:val="Hyperlink"/>
            <w:rFonts w:cs="Arial"/>
          </w:rPr>
          <w:t>SI 01110.100B</w:t>
        </w:r>
      </w:hyperlink>
      <w:r w:rsidRPr="00B058B9">
        <w:rPr>
          <w:rFonts w:cs="Arial"/>
        </w:rPr>
        <w:t xml:space="preserve"> to not be a countable resource.  </w:t>
      </w:r>
      <w:r w:rsidR="00E7325E">
        <w:rPr>
          <w:rFonts w:cs="Arial"/>
        </w:rPr>
        <w:t>T</w:t>
      </w:r>
      <w:r w:rsidRPr="00B058B9">
        <w:rPr>
          <w:rFonts w:cs="Arial"/>
        </w:rPr>
        <w:t xml:space="preserve">o meet those requirements, all of the following criteria must be met: </w:t>
      </w:r>
    </w:p>
    <w:p w:rsidR="0010713D" w:rsidRPr="00B058B9" w:rsidRDefault="0010713D" w:rsidP="000439BB">
      <w:pPr>
        <w:numPr>
          <w:ilvl w:val="1"/>
          <w:numId w:val="15"/>
        </w:numPr>
        <w:spacing w:after="240" w:line="320" w:lineRule="exact"/>
        <w:jc w:val="both"/>
        <w:rPr>
          <w:rFonts w:cs="Arial"/>
        </w:rPr>
      </w:pPr>
      <w:r w:rsidRPr="00B058B9">
        <w:rPr>
          <w:rFonts w:cs="Arial"/>
        </w:rPr>
        <w:t xml:space="preserve">Upon early termination (i.e., termination prior to the death of the beneficiary), the State(s), as primary assignee, </w:t>
      </w:r>
      <w:r w:rsidR="00E7325E">
        <w:rPr>
          <w:rFonts w:cs="Arial"/>
        </w:rPr>
        <w:t>must</w:t>
      </w:r>
      <w:r w:rsidRPr="00B058B9">
        <w:rPr>
          <w:rFonts w:cs="Arial"/>
        </w:rPr>
        <w:t xml:space="preserve"> receive all amounts remaining in the trust at the time of termination up to an amount equal to the total amount of medical assistance paid on behalf of the individual under the State Medicaid plan(s); </w:t>
      </w:r>
      <w:r w:rsidRPr="007638A3">
        <w:rPr>
          <w:rFonts w:cs="Arial"/>
          <w:b/>
        </w:rPr>
        <w:t xml:space="preserve">and </w:t>
      </w:r>
    </w:p>
    <w:p w:rsidR="0010713D" w:rsidRPr="00B058B9" w:rsidRDefault="0010713D" w:rsidP="000439BB">
      <w:pPr>
        <w:numPr>
          <w:ilvl w:val="1"/>
          <w:numId w:val="15"/>
        </w:numPr>
        <w:spacing w:after="240" w:line="320" w:lineRule="exact"/>
        <w:jc w:val="both"/>
        <w:rPr>
          <w:rFonts w:cs="Arial"/>
        </w:rPr>
      </w:pPr>
      <w:r w:rsidRPr="00B058B9">
        <w:rPr>
          <w:rFonts w:cs="Arial"/>
        </w:rPr>
        <w:t xml:space="preserve">Other than payment for those expenses listed in SI 01120.199F.3. in this section and </w:t>
      </w:r>
      <w:hyperlink r:id="rId71" w:history="1">
        <w:r w:rsidRPr="00B058B9">
          <w:rPr>
            <w:rStyle w:val="Hyperlink"/>
            <w:rFonts w:cs="Arial"/>
          </w:rPr>
          <w:t>SI 01120.201F.2.c.</w:t>
        </w:r>
      </w:hyperlink>
      <w:r w:rsidRPr="00B058B9">
        <w:rPr>
          <w:rFonts w:cs="Arial"/>
        </w:rPr>
        <w:t xml:space="preserve">, no entity other than the trust beneficiary may benefit from the early termination (i.e., after reimbursement to the State(s), </w:t>
      </w:r>
      <w:r w:rsidRPr="00B058B9">
        <w:rPr>
          <w:rFonts w:cs="Arial"/>
          <w:b/>
          <w:bCs/>
        </w:rPr>
        <w:t xml:space="preserve">all </w:t>
      </w:r>
      <w:r w:rsidRPr="00B058B9">
        <w:rPr>
          <w:rFonts w:cs="Arial"/>
        </w:rPr>
        <w:t xml:space="preserve">remaining funds are disbursed to the trust beneficiary); </w:t>
      </w:r>
      <w:r w:rsidRPr="007638A3">
        <w:rPr>
          <w:rFonts w:cs="Arial"/>
          <w:b/>
        </w:rPr>
        <w:t>and</w:t>
      </w:r>
      <w:r w:rsidRPr="00B058B9">
        <w:rPr>
          <w:rFonts w:cs="Arial"/>
        </w:rPr>
        <w:t xml:space="preserve"> </w:t>
      </w:r>
    </w:p>
    <w:p w:rsidR="0010713D" w:rsidRPr="00B058B9" w:rsidRDefault="0010713D" w:rsidP="000439BB">
      <w:pPr>
        <w:numPr>
          <w:ilvl w:val="1"/>
          <w:numId w:val="15"/>
        </w:numPr>
        <w:spacing w:after="240" w:line="320" w:lineRule="exact"/>
        <w:jc w:val="both"/>
        <w:rPr>
          <w:rFonts w:cs="Arial"/>
        </w:rPr>
      </w:pPr>
      <w:r w:rsidRPr="00B058B9">
        <w:rPr>
          <w:rFonts w:cs="Arial"/>
        </w:rPr>
        <w:t xml:space="preserve">The early termination clause gives the power to terminate to someone other than the trust beneficiary. </w:t>
      </w:r>
    </w:p>
    <w:p w:rsidR="00FF651A" w:rsidRPr="00E7325E" w:rsidRDefault="008B741A" w:rsidP="00870B08">
      <w:pPr>
        <w:spacing w:after="0" w:line="320" w:lineRule="exact"/>
        <w:rPr>
          <w:rFonts w:cs="Arial"/>
        </w:rPr>
      </w:pPr>
      <w:r>
        <w:rPr>
          <w:rFonts w:cs="Arial"/>
        </w:rPr>
        <w:br w:type="page"/>
      </w:r>
      <w:r w:rsidR="00FF651A" w:rsidRPr="00FF651A">
        <w:rPr>
          <w:rFonts w:cs="Arial"/>
          <w:b/>
          <w:sz w:val="28"/>
          <w:szCs w:val="28"/>
        </w:rPr>
        <w:lastRenderedPageBreak/>
        <w:t xml:space="preserve">2.  Spendthrift Clause </w:t>
      </w:r>
      <w:r w:rsidR="00527339">
        <w:rPr>
          <w:rFonts w:cs="Arial"/>
          <w:b/>
          <w:sz w:val="28"/>
          <w:szCs w:val="28"/>
        </w:rPr>
        <w:br/>
      </w:r>
      <w:r w:rsidR="00FF651A" w:rsidRPr="00FF651A">
        <w:rPr>
          <w:rFonts w:cs="Arial"/>
          <w:b/>
          <w:sz w:val="28"/>
          <w:szCs w:val="28"/>
        </w:rPr>
        <w:t>(</w:t>
      </w:r>
      <w:hyperlink r:id="rId72" w:anchor="B16" w:history="1">
        <w:r w:rsidR="00FF651A" w:rsidRPr="00FF651A">
          <w:rPr>
            <w:rStyle w:val="Hyperlink"/>
            <w:rFonts w:cs="Arial"/>
            <w:b/>
            <w:sz w:val="28"/>
            <w:szCs w:val="28"/>
          </w:rPr>
          <w:t>SI 01120.200B.16</w:t>
        </w:r>
      </w:hyperlink>
      <w:r w:rsidR="00FF651A" w:rsidRPr="00FF651A">
        <w:rPr>
          <w:rFonts w:cs="Arial"/>
          <w:b/>
          <w:sz w:val="28"/>
          <w:szCs w:val="28"/>
        </w:rPr>
        <w:t>)</w:t>
      </w:r>
    </w:p>
    <w:p w:rsidR="00FF651A" w:rsidRPr="00FF651A" w:rsidRDefault="00FF651A" w:rsidP="00870B08">
      <w:pPr>
        <w:pStyle w:val="NormalWeb"/>
        <w:shd w:val="clear" w:color="auto" w:fill="FFFFFF"/>
        <w:spacing w:line="320" w:lineRule="exact"/>
        <w:rPr>
          <w:rFonts w:ascii="Arial" w:hAnsi="Arial" w:cs="Arial"/>
        </w:rPr>
      </w:pPr>
    </w:p>
    <w:p w:rsidR="00FF651A" w:rsidRDefault="00FF651A" w:rsidP="000439BB">
      <w:pPr>
        <w:pStyle w:val="NormalWeb"/>
        <w:numPr>
          <w:ilvl w:val="0"/>
          <w:numId w:val="51"/>
        </w:numPr>
        <w:shd w:val="clear" w:color="auto" w:fill="FFFFFF"/>
        <w:spacing w:line="320" w:lineRule="exact"/>
        <w:rPr>
          <w:rFonts w:ascii="Arial" w:hAnsi="Arial" w:cs="Arial"/>
        </w:rPr>
      </w:pPr>
      <w:r w:rsidRPr="005E7B94">
        <w:rPr>
          <w:rFonts w:ascii="Arial" w:hAnsi="Arial" w:cs="Arial"/>
        </w:rPr>
        <w:t xml:space="preserve">A </w:t>
      </w:r>
      <w:r w:rsidRPr="005E7B94">
        <w:rPr>
          <w:rFonts w:ascii="Arial" w:hAnsi="Arial" w:cs="Arial"/>
          <w:b/>
          <w:bCs/>
        </w:rPr>
        <w:t>spendthrift clause</w:t>
      </w:r>
      <w:r>
        <w:rPr>
          <w:rFonts w:ascii="Arial" w:hAnsi="Arial" w:cs="Arial"/>
          <w:b/>
          <w:bCs/>
        </w:rPr>
        <w:t xml:space="preserve"> (or spendthrift trust)</w:t>
      </w:r>
      <w:r w:rsidRPr="005E7B94">
        <w:rPr>
          <w:rFonts w:ascii="Arial" w:hAnsi="Arial" w:cs="Arial"/>
          <w:b/>
          <w:bCs/>
        </w:rPr>
        <w:t xml:space="preserve"> </w:t>
      </w:r>
      <w:r w:rsidRPr="005E7B94">
        <w:rPr>
          <w:rFonts w:ascii="Arial" w:hAnsi="Arial" w:cs="Arial"/>
        </w:rPr>
        <w:t xml:space="preserve">prohibits both involuntary and voluntary transfers of the beneficiary's interest in the trust income or principal. </w:t>
      </w:r>
      <w:r w:rsidRPr="005E7B94">
        <w:rPr>
          <w:rFonts w:ascii="Arial" w:hAnsi="Arial" w:cs="Arial"/>
          <w:b/>
          <w:color w:val="632423" w:themeColor="accent2" w:themeShade="80"/>
        </w:rPr>
        <w:t xml:space="preserve">This means that the beneficiary's creditors must wait until money is paid from the trust </w:t>
      </w:r>
      <w:r w:rsidRPr="005E7B94">
        <w:rPr>
          <w:rFonts w:ascii="Arial" w:hAnsi="Arial" w:cs="Arial"/>
          <w:b/>
          <w:i/>
          <w:color w:val="632423" w:themeColor="accent2" w:themeShade="80"/>
        </w:rPr>
        <w:t>to the beneficiary</w:t>
      </w:r>
      <w:r w:rsidRPr="005E7B94">
        <w:rPr>
          <w:rFonts w:ascii="Arial" w:hAnsi="Arial" w:cs="Arial"/>
          <w:b/>
          <w:color w:val="632423" w:themeColor="accent2" w:themeShade="80"/>
        </w:rPr>
        <w:t xml:space="preserve"> before they can attempt to claim </w:t>
      </w:r>
      <w:r w:rsidR="00E7325E">
        <w:rPr>
          <w:rFonts w:ascii="Arial" w:hAnsi="Arial" w:cs="Arial"/>
          <w:b/>
          <w:color w:val="632423" w:themeColor="accent2" w:themeShade="80"/>
        </w:rPr>
        <w:t>money from the trust</w:t>
      </w:r>
      <w:r w:rsidRPr="005E7B94">
        <w:rPr>
          <w:rFonts w:ascii="Arial" w:hAnsi="Arial" w:cs="Arial"/>
          <w:b/>
          <w:color w:val="632423" w:themeColor="accent2" w:themeShade="80"/>
        </w:rPr>
        <w:t xml:space="preserve"> to satisfy debts.</w:t>
      </w:r>
    </w:p>
    <w:p w:rsidR="00FF651A" w:rsidRDefault="00FF651A" w:rsidP="00870B08">
      <w:pPr>
        <w:pStyle w:val="NormalWeb"/>
        <w:shd w:val="clear" w:color="auto" w:fill="FFFFFF"/>
        <w:spacing w:line="320" w:lineRule="exact"/>
        <w:ind w:left="720"/>
        <w:rPr>
          <w:rFonts w:ascii="Arial" w:hAnsi="Arial" w:cs="Arial"/>
        </w:rPr>
      </w:pPr>
    </w:p>
    <w:p w:rsidR="00FF651A" w:rsidRDefault="00FF651A" w:rsidP="000439BB">
      <w:pPr>
        <w:pStyle w:val="NormalWeb"/>
        <w:numPr>
          <w:ilvl w:val="0"/>
          <w:numId w:val="51"/>
        </w:numPr>
        <w:shd w:val="clear" w:color="auto" w:fill="FFFFFF"/>
        <w:spacing w:line="320" w:lineRule="exact"/>
        <w:rPr>
          <w:rFonts w:ascii="Arial" w:hAnsi="Arial" w:cs="Arial"/>
        </w:rPr>
      </w:pPr>
      <w:r>
        <w:rPr>
          <w:rFonts w:ascii="Arial" w:hAnsi="Arial" w:cs="Arial"/>
        </w:rPr>
        <w:t xml:space="preserve">It also means that </w:t>
      </w:r>
      <w:r w:rsidRPr="005E7B94">
        <w:rPr>
          <w:rFonts w:ascii="Arial" w:hAnsi="Arial" w:cs="Arial"/>
        </w:rPr>
        <w:t>the beneficiary cannot</w:t>
      </w:r>
      <w:r w:rsidR="00E7325E">
        <w:rPr>
          <w:rFonts w:ascii="Arial" w:hAnsi="Arial" w:cs="Arial"/>
        </w:rPr>
        <w:t>, for example,</w:t>
      </w:r>
      <w:r w:rsidRPr="005E7B94">
        <w:rPr>
          <w:rFonts w:ascii="Arial" w:hAnsi="Arial" w:cs="Arial"/>
        </w:rPr>
        <w:t xml:space="preserve"> sell </w:t>
      </w:r>
      <w:r>
        <w:rPr>
          <w:rFonts w:ascii="Arial" w:hAnsi="Arial" w:cs="Arial"/>
        </w:rPr>
        <w:t xml:space="preserve">or assign </w:t>
      </w:r>
      <w:r w:rsidR="00E7325E">
        <w:rPr>
          <w:rFonts w:ascii="Arial" w:hAnsi="Arial" w:cs="Arial"/>
        </w:rPr>
        <w:t xml:space="preserve">to a third party for a lump sum </w:t>
      </w:r>
      <w:r w:rsidRPr="005E7B94">
        <w:rPr>
          <w:rFonts w:ascii="Arial" w:hAnsi="Arial" w:cs="Arial"/>
        </w:rPr>
        <w:t xml:space="preserve">his/her right to receive monthly payments. In other words, a valid spendthrift clause would make the value of the beneficiary’s right to receive payments not countable as a resource. </w:t>
      </w:r>
    </w:p>
    <w:p w:rsidR="00FF651A" w:rsidRDefault="00FF651A" w:rsidP="00870B08">
      <w:pPr>
        <w:pStyle w:val="NormalWeb"/>
        <w:shd w:val="clear" w:color="auto" w:fill="FFFFFF"/>
        <w:spacing w:line="320" w:lineRule="exact"/>
        <w:rPr>
          <w:rFonts w:ascii="Arial" w:hAnsi="Arial" w:cs="Arial"/>
        </w:rPr>
      </w:pPr>
    </w:p>
    <w:p w:rsidR="00FF651A" w:rsidRDefault="00FF651A" w:rsidP="000439BB">
      <w:pPr>
        <w:pStyle w:val="NormalWeb"/>
        <w:numPr>
          <w:ilvl w:val="0"/>
          <w:numId w:val="51"/>
        </w:numPr>
        <w:shd w:val="clear" w:color="auto" w:fill="FFFFFF"/>
        <w:spacing w:line="320" w:lineRule="exact"/>
        <w:rPr>
          <w:rFonts w:ascii="Arial" w:hAnsi="Arial" w:cs="Arial"/>
        </w:rPr>
      </w:pPr>
      <w:r w:rsidRPr="005E7B94">
        <w:rPr>
          <w:rFonts w:ascii="Arial" w:hAnsi="Arial" w:cs="Arial"/>
        </w:rPr>
        <w:t xml:space="preserve">However, spendthrift clauses are not recognized in all States. Additionally, States that recognize spendthrift trusts generally do not allow a grantor to establish a spendthrift trust for his/her own benefit, i.e., as a beneficiary. </w:t>
      </w:r>
    </w:p>
    <w:p w:rsidR="00FF651A" w:rsidRDefault="00FF651A" w:rsidP="000439BB">
      <w:pPr>
        <w:pStyle w:val="NormalWeb"/>
        <w:numPr>
          <w:ilvl w:val="1"/>
          <w:numId w:val="51"/>
        </w:numPr>
        <w:shd w:val="clear" w:color="auto" w:fill="FFFFFF"/>
        <w:spacing w:line="320" w:lineRule="exact"/>
        <w:rPr>
          <w:rFonts w:ascii="Arial" w:hAnsi="Arial" w:cs="Arial"/>
        </w:rPr>
      </w:pPr>
      <w:r w:rsidRPr="005E7B94">
        <w:rPr>
          <w:rFonts w:ascii="Arial" w:hAnsi="Arial" w:cs="Arial"/>
        </w:rPr>
        <w:t>Thus, using the example from above, in those States where spendthrift clauses are not recognized (whether at all or because the trust is a grantor trust), the value of the beneficiary’s right to receive monthly payments should be counted as a resource because</w:t>
      </w:r>
      <w:r>
        <w:rPr>
          <w:rFonts w:ascii="Arial" w:hAnsi="Arial" w:cs="Arial"/>
        </w:rPr>
        <w:t xml:space="preserve"> it may be sold for a lump sum.</w:t>
      </w:r>
    </w:p>
    <w:p w:rsidR="00180D4B" w:rsidRDefault="00180D4B" w:rsidP="000439BB">
      <w:pPr>
        <w:pStyle w:val="NormalWeb"/>
        <w:numPr>
          <w:ilvl w:val="1"/>
          <w:numId w:val="51"/>
        </w:numPr>
        <w:shd w:val="clear" w:color="auto" w:fill="FFFFFF"/>
        <w:spacing w:line="320" w:lineRule="exact"/>
        <w:rPr>
          <w:rFonts w:ascii="Arial" w:hAnsi="Arial" w:cs="Arial"/>
        </w:rPr>
      </w:pPr>
      <w:r>
        <w:rPr>
          <w:rFonts w:ascii="Arial" w:hAnsi="Arial" w:cs="Arial"/>
        </w:rPr>
        <w:t>Consult your Regional POMS for additional guidance on State-specific issues.</w:t>
      </w:r>
    </w:p>
    <w:p w:rsidR="00FF651A" w:rsidRDefault="00FF651A" w:rsidP="00870B08">
      <w:pPr>
        <w:pStyle w:val="NormalWeb"/>
        <w:shd w:val="clear" w:color="auto" w:fill="FFFFFF"/>
        <w:spacing w:line="320" w:lineRule="exact"/>
        <w:rPr>
          <w:rFonts w:ascii="Arial" w:hAnsi="Arial" w:cs="Arial"/>
        </w:rPr>
      </w:pPr>
    </w:p>
    <w:p w:rsidR="00FF651A" w:rsidRDefault="00FF651A" w:rsidP="000439BB">
      <w:pPr>
        <w:pStyle w:val="NormalWeb"/>
        <w:numPr>
          <w:ilvl w:val="0"/>
          <w:numId w:val="51"/>
        </w:numPr>
        <w:shd w:val="clear" w:color="auto" w:fill="FFFFFF"/>
        <w:spacing w:line="320" w:lineRule="exact"/>
        <w:rPr>
          <w:rFonts w:ascii="Arial" w:hAnsi="Arial" w:cs="Arial"/>
          <w:b/>
          <w:color w:val="632423" w:themeColor="accent2" w:themeShade="80"/>
        </w:rPr>
      </w:pPr>
      <w:r w:rsidRPr="005E7B94">
        <w:rPr>
          <w:rFonts w:ascii="Arial" w:hAnsi="Arial" w:cs="Arial"/>
          <w:b/>
          <w:color w:val="632423" w:themeColor="accent2" w:themeShade="80"/>
        </w:rPr>
        <w:t>If the beneficiary CAN sell his/her beneficial interest in the trust, that interest is a RESOURCE.</w:t>
      </w:r>
    </w:p>
    <w:p w:rsidR="00FF651A" w:rsidRDefault="00FF651A" w:rsidP="00870B08">
      <w:pPr>
        <w:spacing w:line="320" w:lineRule="exact"/>
        <w:rPr>
          <w:rFonts w:cs="Arial"/>
          <w:b/>
          <w:sz w:val="28"/>
          <w:szCs w:val="28"/>
        </w:rPr>
      </w:pPr>
    </w:p>
    <w:p w:rsidR="0010713D" w:rsidRPr="001A5D42" w:rsidRDefault="00FF651A" w:rsidP="00870B08">
      <w:pPr>
        <w:spacing w:line="320" w:lineRule="exact"/>
        <w:rPr>
          <w:rFonts w:cs="Arial"/>
          <w:b/>
          <w:sz w:val="28"/>
          <w:szCs w:val="28"/>
        </w:rPr>
      </w:pPr>
      <w:r>
        <w:rPr>
          <w:rFonts w:cs="Arial"/>
          <w:b/>
          <w:sz w:val="28"/>
          <w:szCs w:val="28"/>
        </w:rPr>
        <w:t xml:space="preserve">3.  </w:t>
      </w:r>
      <w:r w:rsidR="0010713D" w:rsidRPr="001A5D42">
        <w:rPr>
          <w:rFonts w:cs="Arial"/>
          <w:b/>
          <w:sz w:val="28"/>
          <w:szCs w:val="28"/>
        </w:rPr>
        <w:t xml:space="preserve">Null and Void Clauses </w:t>
      </w:r>
      <w:r w:rsidR="00527339">
        <w:rPr>
          <w:rFonts w:cs="Arial"/>
          <w:b/>
          <w:sz w:val="28"/>
          <w:szCs w:val="28"/>
        </w:rPr>
        <w:br/>
      </w:r>
      <w:r w:rsidR="001A5D42">
        <w:rPr>
          <w:rFonts w:cs="Arial"/>
          <w:b/>
          <w:sz w:val="28"/>
          <w:szCs w:val="28"/>
        </w:rPr>
        <w:t>(</w:t>
      </w:r>
      <w:hyperlink r:id="rId73" w:history="1">
        <w:r w:rsidR="0010713D" w:rsidRPr="001A5D42">
          <w:rPr>
            <w:rStyle w:val="Hyperlink"/>
            <w:rFonts w:cs="Arial"/>
            <w:b/>
            <w:sz w:val="28"/>
            <w:szCs w:val="28"/>
          </w:rPr>
          <w:t>SI 01120.227</w:t>
        </w:r>
      </w:hyperlink>
      <w:r w:rsidR="001A5D42" w:rsidRPr="001A5D42">
        <w:rPr>
          <w:rStyle w:val="Hyperlink"/>
          <w:rFonts w:cs="Arial"/>
          <w:b/>
          <w:color w:val="000000" w:themeColor="text1"/>
          <w:sz w:val="28"/>
          <w:szCs w:val="28"/>
        </w:rPr>
        <w:t>)</w:t>
      </w:r>
    </w:p>
    <w:p w:rsidR="0010713D" w:rsidRPr="00641D0B" w:rsidRDefault="0010713D" w:rsidP="000439BB">
      <w:pPr>
        <w:numPr>
          <w:ilvl w:val="0"/>
          <w:numId w:val="18"/>
        </w:numPr>
        <w:spacing w:after="240" w:line="320" w:lineRule="exact"/>
        <w:jc w:val="both"/>
        <w:rPr>
          <w:rFonts w:cs="Arial"/>
        </w:rPr>
      </w:pPr>
      <w:r w:rsidRPr="00641D0B">
        <w:rPr>
          <w:rFonts w:cs="Arial"/>
        </w:rPr>
        <w:t>State law determines the necessary elements of a legally valid trust. Commonly, trust documents contain “null and void” or “savings” clauses (hereafter “null and void”). These null and void clauses operate to cure defects in a trust and preserve the remaining provisions. They prevent the trust from being determined invalid by removing the offending sections from consideration.</w:t>
      </w:r>
    </w:p>
    <w:p w:rsidR="0010713D" w:rsidRDefault="0010713D" w:rsidP="000439BB">
      <w:pPr>
        <w:numPr>
          <w:ilvl w:val="0"/>
          <w:numId w:val="17"/>
        </w:numPr>
        <w:spacing w:after="240" w:line="320" w:lineRule="exact"/>
        <w:jc w:val="both"/>
        <w:rPr>
          <w:rFonts w:cs="Arial"/>
        </w:rPr>
      </w:pPr>
      <w:r w:rsidRPr="00641D0B">
        <w:rPr>
          <w:rFonts w:cs="Arial"/>
        </w:rPr>
        <w:t xml:space="preserve">For SSI resource counting purposes, a null and void clause does </w:t>
      </w:r>
      <w:r w:rsidRPr="00641D0B">
        <w:rPr>
          <w:rFonts w:cs="Arial"/>
          <w:b/>
          <w:bCs/>
        </w:rPr>
        <w:t>not</w:t>
      </w:r>
      <w:r w:rsidRPr="00641D0B">
        <w:rPr>
          <w:rFonts w:cs="Arial"/>
        </w:rPr>
        <w:t xml:space="preserve"> cure an otherwise defective trust instrument</w:t>
      </w:r>
      <w:r>
        <w:rPr>
          <w:rFonts w:cs="Arial"/>
        </w:rPr>
        <w:t xml:space="preserve">.  </w:t>
      </w:r>
      <w:r w:rsidRPr="00641D0B">
        <w:rPr>
          <w:rFonts w:cs="Arial"/>
        </w:rPr>
        <w:t>Null and void clauses cannot overcome missing or conflicting trust provisions.</w:t>
      </w:r>
      <w:r>
        <w:rPr>
          <w:rFonts w:cs="Arial"/>
        </w:rPr>
        <w:t xml:space="preserve">  </w:t>
      </w:r>
      <w:r w:rsidRPr="00641D0B">
        <w:rPr>
          <w:rFonts w:cs="Arial"/>
        </w:rPr>
        <w:t>Consider all of the provisions set forth in the trust document to determine whether the trust is a countable resource.</w:t>
      </w:r>
    </w:p>
    <w:p w:rsidR="0010713D" w:rsidRPr="00641D0B" w:rsidRDefault="0010713D" w:rsidP="000439BB">
      <w:pPr>
        <w:numPr>
          <w:ilvl w:val="0"/>
          <w:numId w:val="17"/>
        </w:numPr>
        <w:spacing w:after="240" w:line="320" w:lineRule="exact"/>
        <w:jc w:val="both"/>
        <w:rPr>
          <w:rFonts w:cs="Arial"/>
        </w:rPr>
      </w:pPr>
      <w:r w:rsidRPr="00641D0B">
        <w:rPr>
          <w:rFonts w:cs="Arial"/>
        </w:rPr>
        <w:t xml:space="preserve">To be excepted from resource counting under the provisions of </w:t>
      </w:r>
      <w:r w:rsidR="00E7325E">
        <w:rPr>
          <w:rFonts w:cs="Arial"/>
        </w:rPr>
        <w:t>S</w:t>
      </w:r>
      <w:r w:rsidRPr="00641D0B">
        <w:rPr>
          <w:rFonts w:cs="Arial"/>
        </w:rPr>
        <w:t xml:space="preserve">ection 1917(d)(4)(A) or (C) of the Act, the trust must meet all of the criteria set forth in </w:t>
      </w:r>
      <w:hyperlink r:id="rId74" w:history="1">
        <w:r w:rsidRPr="00641D0B">
          <w:rPr>
            <w:rStyle w:val="Hyperlink"/>
            <w:rFonts w:cs="Arial"/>
          </w:rPr>
          <w:t xml:space="preserve">SI 01120.199 </w:t>
        </w:r>
      </w:hyperlink>
      <w:r w:rsidRPr="00641D0B">
        <w:rPr>
          <w:rFonts w:cs="Arial"/>
        </w:rPr>
        <w:t xml:space="preserve">through </w:t>
      </w:r>
      <w:hyperlink r:id="rId75" w:history="1">
        <w:r w:rsidRPr="00641D0B">
          <w:rPr>
            <w:rStyle w:val="Hyperlink"/>
            <w:rFonts w:cs="Arial"/>
          </w:rPr>
          <w:t xml:space="preserve">SI 01120.203 </w:t>
        </w:r>
      </w:hyperlink>
      <w:r w:rsidRPr="00641D0B">
        <w:rPr>
          <w:rFonts w:cs="Arial"/>
        </w:rPr>
        <w:t xml:space="preserve">and </w:t>
      </w:r>
      <w:hyperlink r:id="rId76" w:history="1">
        <w:r w:rsidRPr="00641D0B">
          <w:rPr>
            <w:rStyle w:val="Hyperlink"/>
            <w:rFonts w:cs="Arial"/>
          </w:rPr>
          <w:t>SI 01120.225</w:t>
        </w:r>
      </w:hyperlink>
      <w:r w:rsidRPr="00641D0B">
        <w:rPr>
          <w:rFonts w:cs="Arial"/>
        </w:rPr>
        <w:t xml:space="preserve">, without regard to the presence of a null and void clause. Trust provisions that fail to meet any of the required criteria must be amended or removed </w:t>
      </w:r>
      <w:r w:rsidR="00E7325E">
        <w:rPr>
          <w:rFonts w:cs="Arial"/>
        </w:rPr>
        <w:t>for the trust to be excepted</w:t>
      </w:r>
      <w:r w:rsidRPr="00641D0B">
        <w:rPr>
          <w:rFonts w:cs="Arial"/>
        </w:rPr>
        <w:t xml:space="preserve"> from resource counting.</w:t>
      </w:r>
    </w:p>
    <w:p w:rsidR="0010713D" w:rsidRDefault="00E7325E" w:rsidP="000439BB">
      <w:pPr>
        <w:numPr>
          <w:ilvl w:val="0"/>
          <w:numId w:val="17"/>
        </w:numPr>
        <w:spacing w:after="240" w:line="320" w:lineRule="exact"/>
        <w:jc w:val="both"/>
        <w:rPr>
          <w:rFonts w:cs="Arial"/>
        </w:rPr>
      </w:pPr>
      <w:r>
        <w:rPr>
          <w:rFonts w:cs="Arial"/>
        </w:rPr>
        <w:lastRenderedPageBreak/>
        <w:t>A</w:t>
      </w:r>
      <w:r w:rsidR="0010713D" w:rsidRPr="00641D0B">
        <w:rPr>
          <w:rFonts w:cs="Arial"/>
        </w:rPr>
        <w:t xml:space="preserve"> trust that does not purport to the meet the criteria in section 1917(d)(4)(A) or (C) of the Act and that is formed after 01/01/00 must be considered under the criteria in </w:t>
      </w:r>
      <w:hyperlink r:id="rId77" w:history="1">
        <w:r w:rsidR="0010713D" w:rsidRPr="00641D0B">
          <w:rPr>
            <w:rStyle w:val="Hyperlink"/>
            <w:rFonts w:cs="Arial"/>
          </w:rPr>
          <w:t>SI 01120.201</w:t>
        </w:r>
      </w:hyperlink>
      <w:r w:rsidR="0010713D" w:rsidRPr="00641D0B">
        <w:rPr>
          <w:rFonts w:cs="Arial"/>
        </w:rPr>
        <w:t xml:space="preserve">, without regard to the presence of a null and void clause. Trust provisions that fail to meet the criteria in </w:t>
      </w:r>
      <w:hyperlink r:id="rId78" w:history="1">
        <w:r w:rsidR="0010713D" w:rsidRPr="00641D0B">
          <w:rPr>
            <w:rStyle w:val="Hyperlink"/>
            <w:rFonts w:cs="Arial"/>
          </w:rPr>
          <w:t xml:space="preserve">SI 01120.201 </w:t>
        </w:r>
      </w:hyperlink>
      <w:r w:rsidR="0010713D" w:rsidRPr="00641D0B">
        <w:rPr>
          <w:rFonts w:cs="Arial"/>
        </w:rPr>
        <w:t xml:space="preserve">must be amended or removed, </w:t>
      </w:r>
      <w:r>
        <w:rPr>
          <w:rFonts w:cs="Arial"/>
        </w:rPr>
        <w:t>or the trust is counted as</w:t>
      </w:r>
      <w:r w:rsidR="0010713D" w:rsidRPr="00641D0B">
        <w:rPr>
          <w:rFonts w:cs="Arial"/>
        </w:rPr>
        <w:t xml:space="preserve"> a resource.</w:t>
      </w:r>
    </w:p>
    <w:p w:rsidR="00D726B5" w:rsidRPr="001A5D42" w:rsidRDefault="000439BB" w:rsidP="00D726B5">
      <w:pPr>
        <w:spacing w:line="320" w:lineRule="exact"/>
        <w:rPr>
          <w:rFonts w:cs="Arial"/>
          <w:b/>
          <w:sz w:val="28"/>
          <w:szCs w:val="28"/>
        </w:rPr>
      </w:pPr>
      <w:r>
        <w:rPr>
          <w:rFonts w:cs="Arial"/>
          <w:b/>
          <w:sz w:val="28"/>
          <w:szCs w:val="28"/>
        </w:rPr>
        <w:t>4</w:t>
      </w:r>
      <w:r w:rsidR="00D726B5">
        <w:rPr>
          <w:rFonts w:cs="Arial"/>
          <w:b/>
          <w:sz w:val="28"/>
          <w:szCs w:val="28"/>
        </w:rPr>
        <w:t>.  Exceptions Regarding Transfers to a Trust</w:t>
      </w:r>
      <w:r w:rsidR="00D726B5" w:rsidRPr="001A5D42">
        <w:rPr>
          <w:rFonts w:cs="Arial"/>
          <w:b/>
          <w:sz w:val="28"/>
          <w:szCs w:val="28"/>
        </w:rPr>
        <w:t xml:space="preserve"> </w:t>
      </w:r>
      <w:r w:rsidR="00D726B5">
        <w:rPr>
          <w:rFonts w:cs="Arial"/>
          <w:b/>
          <w:sz w:val="28"/>
          <w:szCs w:val="28"/>
        </w:rPr>
        <w:br/>
      </w:r>
      <w:r w:rsidR="00D726B5" w:rsidRPr="00D726B5">
        <w:rPr>
          <w:rFonts w:cs="Arial"/>
          <w:b/>
          <w:sz w:val="28"/>
          <w:szCs w:val="28"/>
        </w:rPr>
        <w:t>(</w:t>
      </w:r>
      <w:hyperlink r:id="rId79" w:history="1">
        <w:r w:rsidR="00D726B5" w:rsidRPr="00D726B5">
          <w:rPr>
            <w:rStyle w:val="Hyperlink"/>
            <w:b/>
            <w:sz w:val="28"/>
            <w:szCs w:val="28"/>
          </w:rPr>
          <w:t>SI 01150.121</w:t>
        </w:r>
      </w:hyperlink>
      <w:r w:rsidR="00D726B5" w:rsidRPr="00D726B5">
        <w:rPr>
          <w:rStyle w:val="Hyperlink"/>
          <w:rFonts w:cs="Arial"/>
          <w:b/>
          <w:color w:val="000000" w:themeColor="text1"/>
          <w:sz w:val="28"/>
          <w:szCs w:val="28"/>
          <w:u w:val="none"/>
        </w:rPr>
        <w:t>)</w:t>
      </w:r>
    </w:p>
    <w:p w:rsidR="00D726B5" w:rsidRDefault="00D726B5" w:rsidP="000439BB">
      <w:pPr>
        <w:numPr>
          <w:ilvl w:val="0"/>
          <w:numId w:val="18"/>
        </w:numPr>
        <w:spacing w:after="240" w:line="320" w:lineRule="exact"/>
        <w:jc w:val="both"/>
        <w:rPr>
          <w:rFonts w:cs="Arial"/>
        </w:rPr>
      </w:pPr>
      <w:r>
        <w:rPr>
          <w:rFonts w:cs="Arial"/>
        </w:rPr>
        <w:t xml:space="preserve">The period of ineligibility for transferring a resource at less than fair market value </w:t>
      </w:r>
      <w:r w:rsidRPr="000439BB">
        <w:rPr>
          <w:rFonts w:cs="Arial"/>
          <w:b/>
          <w:color w:val="4F6228" w:themeColor="accent3" w:themeShade="80"/>
        </w:rPr>
        <w:t>does not apply</w:t>
      </w:r>
      <w:r>
        <w:rPr>
          <w:rFonts w:cs="Arial"/>
        </w:rPr>
        <w:t xml:space="preserve"> to an individual in the following situations:</w:t>
      </w:r>
    </w:p>
    <w:p w:rsidR="00D726B5" w:rsidRDefault="00D726B5" w:rsidP="000439BB">
      <w:pPr>
        <w:numPr>
          <w:ilvl w:val="1"/>
          <w:numId w:val="18"/>
        </w:numPr>
        <w:spacing w:after="240" w:line="320" w:lineRule="exact"/>
        <w:jc w:val="both"/>
        <w:rPr>
          <w:rFonts w:cs="Arial"/>
        </w:rPr>
      </w:pPr>
      <w:r>
        <w:rPr>
          <w:rFonts w:cs="Arial"/>
        </w:rPr>
        <w:t xml:space="preserve">The portion of the trust attributable to the transferred resources is a </w:t>
      </w:r>
      <w:r w:rsidRPr="000439BB">
        <w:rPr>
          <w:rFonts w:cs="Arial"/>
          <w:b/>
          <w:color w:val="4F6228" w:themeColor="accent3" w:themeShade="80"/>
        </w:rPr>
        <w:t>COUNTABLE</w:t>
      </w:r>
      <w:r w:rsidRPr="000439BB">
        <w:rPr>
          <w:rFonts w:cs="Arial"/>
          <w:b/>
        </w:rPr>
        <w:t xml:space="preserve"> </w:t>
      </w:r>
      <w:r>
        <w:rPr>
          <w:rFonts w:cs="Arial"/>
        </w:rPr>
        <w:t>resource;</w:t>
      </w:r>
    </w:p>
    <w:p w:rsidR="00D726B5" w:rsidRDefault="00D726B5" w:rsidP="000439BB">
      <w:pPr>
        <w:numPr>
          <w:ilvl w:val="1"/>
          <w:numId w:val="18"/>
        </w:numPr>
        <w:spacing w:after="240" w:line="320" w:lineRule="exact"/>
        <w:jc w:val="both"/>
        <w:rPr>
          <w:rFonts w:cs="Arial"/>
        </w:rPr>
      </w:pPr>
      <w:r>
        <w:rPr>
          <w:rFonts w:cs="Arial"/>
        </w:rPr>
        <w:t xml:space="preserve">Resource was transferred into a trust established </w:t>
      </w:r>
      <w:r w:rsidRPr="000439BB">
        <w:rPr>
          <w:rFonts w:cs="Arial"/>
          <w:b/>
          <w:color w:val="4F6228" w:themeColor="accent3" w:themeShade="80"/>
        </w:rPr>
        <w:t xml:space="preserve">for the sole benefit of a </w:t>
      </w:r>
      <w:r w:rsidR="000439BB" w:rsidRPr="000439BB">
        <w:rPr>
          <w:rFonts w:cs="Arial"/>
          <w:b/>
          <w:color w:val="4F6228" w:themeColor="accent3" w:themeShade="80"/>
        </w:rPr>
        <w:t>blind/</w:t>
      </w:r>
      <w:r w:rsidRPr="000439BB">
        <w:rPr>
          <w:rFonts w:cs="Arial"/>
          <w:b/>
          <w:color w:val="4F6228" w:themeColor="accent3" w:themeShade="80"/>
        </w:rPr>
        <w:t>disabled child or adult</w:t>
      </w:r>
      <w:r w:rsidR="000439BB" w:rsidRPr="000439BB">
        <w:rPr>
          <w:rFonts w:cs="Arial"/>
          <w:b/>
          <w:color w:val="4F6228" w:themeColor="accent3" w:themeShade="80"/>
        </w:rPr>
        <w:t xml:space="preserve"> under age 65</w:t>
      </w:r>
      <w:r>
        <w:rPr>
          <w:rFonts w:cs="Arial"/>
        </w:rPr>
        <w:t>, including any trust meeting a “Medicaid trust exception.”</w:t>
      </w:r>
    </w:p>
    <w:p w:rsidR="000439BB" w:rsidRDefault="000439BB" w:rsidP="000439BB">
      <w:pPr>
        <w:numPr>
          <w:ilvl w:val="0"/>
          <w:numId w:val="18"/>
        </w:numPr>
        <w:spacing w:after="240" w:line="320" w:lineRule="exact"/>
        <w:jc w:val="both"/>
        <w:rPr>
          <w:rFonts w:cs="Arial"/>
        </w:rPr>
      </w:pPr>
      <w:r>
        <w:rPr>
          <w:rFonts w:cs="Arial"/>
        </w:rPr>
        <w:t xml:space="preserve">The period of ineligibility </w:t>
      </w:r>
      <w:r w:rsidRPr="000439BB">
        <w:rPr>
          <w:rFonts w:cs="Arial"/>
          <w:b/>
          <w:color w:val="632423" w:themeColor="accent2" w:themeShade="80"/>
        </w:rPr>
        <w:t>WILL apply</w:t>
      </w:r>
      <w:r>
        <w:rPr>
          <w:rFonts w:cs="Arial"/>
        </w:rPr>
        <w:t xml:space="preserve"> if:</w:t>
      </w:r>
    </w:p>
    <w:p w:rsidR="000439BB" w:rsidRPr="000439BB" w:rsidRDefault="000439BB" w:rsidP="000439BB">
      <w:pPr>
        <w:numPr>
          <w:ilvl w:val="1"/>
          <w:numId w:val="18"/>
        </w:numPr>
        <w:spacing w:after="240" w:line="320" w:lineRule="exact"/>
        <w:jc w:val="both"/>
        <w:rPr>
          <w:rFonts w:cs="Arial"/>
        </w:rPr>
      </w:pPr>
      <w:r>
        <w:t xml:space="preserve">The trust is </w:t>
      </w:r>
      <w:r w:rsidRPr="000439BB">
        <w:rPr>
          <w:b/>
        </w:rPr>
        <w:t>not</w:t>
      </w:r>
      <w:r>
        <w:t xml:space="preserve"> countable as a resource, money or property transferred by the individual into the trust is a transfer of resources that is subject to the period of ineligibility </w:t>
      </w:r>
      <w:r w:rsidRPr="000439BB">
        <w:rPr>
          <w:i/>
        </w:rPr>
        <w:t>unless</w:t>
      </w:r>
      <w:r>
        <w:t xml:space="preserve"> one of the exceptions mentioned above applies.</w:t>
      </w:r>
    </w:p>
    <w:p w:rsidR="000439BB" w:rsidRPr="000439BB" w:rsidRDefault="000439BB" w:rsidP="000439BB">
      <w:pPr>
        <w:numPr>
          <w:ilvl w:val="1"/>
          <w:numId w:val="18"/>
        </w:numPr>
        <w:spacing w:after="240" w:line="320" w:lineRule="exact"/>
        <w:jc w:val="both"/>
        <w:rPr>
          <w:rFonts w:cs="Arial"/>
        </w:rPr>
      </w:pPr>
      <w:r>
        <w:t>A disbursement is made from a trust that is counted as a resource (or would be counted as a resource but for the undue hardship provision applicable to trusts), and the disbursement is not made to the individual or for his/her benefit, then the disbursement is considered a transfer of resources for less than fair market value. Such a transfer of resources is subject to the period of ineligibility. The date of the disbursement is considered the date of the transfer.</w:t>
      </w:r>
    </w:p>
    <w:p w:rsidR="000439BB" w:rsidRPr="00641D0B" w:rsidRDefault="000439BB" w:rsidP="000439BB">
      <w:pPr>
        <w:numPr>
          <w:ilvl w:val="1"/>
          <w:numId w:val="18"/>
        </w:numPr>
        <w:spacing w:after="240" w:line="320" w:lineRule="exact"/>
        <w:jc w:val="both"/>
        <w:rPr>
          <w:rFonts w:cs="Arial"/>
        </w:rPr>
      </w:pPr>
      <w:r>
        <w:t xml:space="preserve">The individual takes action so that </w:t>
      </w:r>
      <w:r w:rsidRPr="000439BB">
        <w:rPr>
          <w:b/>
        </w:rPr>
        <w:t>no disbursement can be made from a trust that is counted as a resource</w:t>
      </w:r>
      <w:r>
        <w:t xml:space="preserve"> to the individual for any reason, this action causes the trust to no longer be counted as a resource. Therefore, such an action is considered a transfer of resources for less than fair market value. Such a transfer of resources is subject to the period of ineligibility. The date of the action restricting disbursements is considered the date of the transfer.</w:t>
      </w:r>
    </w:p>
    <w:p w:rsidR="000439BB" w:rsidRDefault="000439BB">
      <w:pPr>
        <w:spacing w:after="0" w:line="240" w:lineRule="auto"/>
        <w:rPr>
          <w:rFonts w:cs="Arial"/>
          <w:b/>
          <w:sz w:val="28"/>
          <w:szCs w:val="28"/>
        </w:rPr>
      </w:pPr>
      <w:r>
        <w:rPr>
          <w:rFonts w:cs="Arial"/>
          <w:b/>
          <w:sz w:val="28"/>
          <w:szCs w:val="28"/>
        </w:rPr>
        <w:br w:type="page"/>
      </w:r>
    </w:p>
    <w:p w:rsidR="00BA7B81" w:rsidRDefault="000439BB" w:rsidP="00870B08">
      <w:pPr>
        <w:spacing w:after="0" w:line="320" w:lineRule="exact"/>
        <w:rPr>
          <w:rFonts w:cs="Arial"/>
          <w:b/>
          <w:sz w:val="28"/>
          <w:szCs w:val="28"/>
        </w:rPr>
      </w:pPr>
      <w:r>
        <w:rPr>
          <w:rFonts w:cs="Arial"/>
          <w:b/>
          <w:sz w:val="28"/>
          <w:szCs w:val="28"/>
        </w:rPr>
        <w:lastRenderedPageBreak/>
        <w:t>5</w:t>
      </w:r>
      <w:r w:rsidR="00BA7B81" w:rsidRPr="00BA7B81">
        <w:rPr>
          <w:rFonts w:cs="Arial"/>
          <w:b/>
          <w:sz w:val="28"/>
          <w:szCs w:val="28"/>
        </w:rPr>
        <w:t>.  Role of State Laws &amp; Regulations</w:t>
      </w:r>
    </w:p>
    <w:p w:rsidR="00527339" w:rsidRPr="00BA7B81" w:rsidRDefault="00527339" w:rsidP="00870B08">
      <w:pPr>
        <w:spacing w:after="0" w:line="320" w:lineRule="exact"/>
        <w:rPr>
          <w:rFonts w:cs="Arial"/>
          <w:b/>
          <w:sz w:val="28"/>
          <w:szCs w:val="28"/>
        </w:rPr>
      </w:pPr>
    </w:p>
    <w:p w:rsidR="009D1E04" w:rsidRDefault="00BA7B81" w:rsidP="000439BB">
      <w:pPr>
        <w:pStyle w:val="ListParagraph"/>
        <w:numPr>
          <w:ilvl w:val="0"/>
          <w:numId w:val="68"/>
        </w:numPr>
        <w:spacing w:after="240" w:line="320" w:lineRule="exact"/>
        <w:jc w:val="both"/>
        <w:rPr>
          <w:rFonts w:cs="Arial"/>
        </w:rPr>
      </w:pPr>
      <w:r w:rsidRPr="009D1E04">
        <w:rPr>
          <w:rFonts w:cs="Arial"/>
        </w:rPr>
        <w:t xml:space="preserve">It is </w:t>
      </w:r>
      <w:r w:rsidRPr="009D1E04">
        <w:rPr>
          <w:rFonts w:cs="Arial"/>
          <w:b/>
          <w:color w:val="C00000"/>
        </w:rPr>
        <w:t>VERY IMPORTANT</w:t>
      </w:r>
      <w:r w:rsidRPr="009D1E04">
        <w:rPr>
          <w:rFonts w:cs="Arial"/>
        </w:rPr>
        <w:t xml:space="preserve"> that </w:t>
      </w:r>
      <w:r w:rsidR="00E7325E">
        <w:rPr>
          <w:rFonts w:cs="Arial"/>
        </w:rPr>
        <w:t>you</w:t>
      </w:r>
      <w:r w:rsidRPr="009D1E04">
        <w:rPr>
          <w:rFonts w:cs="Arial"/>
        </w:rPr>
        <w:t xml:space="preserve"> consult any supplemental Regional POMS references to determine if there are additional </w:t>
      </w:r>
      <w:r w:rsidR="00E7325E">
        <w:rPr>
          <w:rFonts w:cs="Arial"/>
        </w:rPr>
        <w:t>S</w:t>
      </w:r>
      <w:r w:rsidRPr="009D1E04">
        <w:rPr>
          <w:rFonts w:cs="Arial"/>
        </w:rPr>
        <w:t xml:space="preserve">tate laws and regulations that may play a factor in their resource determination.  </w:t>
      </w:r>
    </w:p>
    <w:p w:rsidR="00BA7B81" w:rsidRPr="009D1E04" w:rsidRDefault="00BA7B81" w:rsidP="000439BB">
      <w:pPr>
        <w:pStyle w:val="ListParagraph"/>
        <w:numPr>
          <w:ilvl w:val="1"/>
          <w:numId w:val="68"/>
        </w:numPr>
        <w:spacing w:after="240" w:line="320" w:lineRule="exact"/>
        <w:jc w:val="both"/>
        <w:rPr>
          <w:rFonts w:cs="Arial"/>
        </w:rPr>
      </w:pPr>
      <w:r w:rsidRPr="009D1E04">
        <w:rPr>
          <w:rFonts w:cs="Arial"/>
        </w:rPr>
        <w:t xml:space="preserve">For example, a grantor trust that may </w:t>
      </w:r>
      <w:r w:rsidR="00E7325E">
        <w:rPr>
          <w:rFonts w:cs="Arial"/>
        </w:rPr>
        <w:t>be a</w:t>
      </w:r>
      <w:r w:rsidRPr="009D1E04">
        <w:rPr>
          <w:rFonts w:cs="Arial"/>
        </w:rPr>
        <w:t xml:space="preserve"> countable trust in the State of Oklahoma may actually be an excludable trust in the State of New Hampshire.</w:t>
      </w:r>
    </w:p>
    <w:p w:rsidR="009D1E04" w:rsidRDefault="00862DA3" w:rsidP="000439BB">
      <w:pPr>
        <w:pStyle w:val="ListParagraph"/>
        <w:numPr>
          <w:ilvl w:val="0"/>
          <w:numId w:val="68"/>
        </w:numPr>
        <w:spacing w:after="240" w:line="320" w:lineRule="exact"/>
        <w:jc w:val="both"/>
        <w:rPr>
          <w:rFonts w:cs="Arial"/>
          <w:szCs w:val="24"/>
        </w:rPr>
      </w:pPr>
      <w:r w:rsidRPr="009D1E04">
        <w:rPr>
          <w:rFonts w:cs="Arial"/>
          <w:szCs w:val="24"/>
        </w:rPr>
        <w:t xml:space="preserve">When deciding which </w:t>
      </w:r>
      <w:r w:rsidR="00E7325E">
        <w:rPr>
          <w:rFonts w:cs="Arial"/>
          <w:szCs w:val="24"/>
        </w:rPr>
        <w:t>S</w:t>
      </w:r>
      <w:r w:rsidRPr="009D1E04">
        <w:rPr>
          <w:rFonts w:cs="Arial"/>
          <w:szCs w:val="24"/>
        </w:rPr>
        <w:t xml:space="preserve">tate laws and regulations </w:t>
      </w:r>
      <w:r w:rsidR="00E7325E">
        <w:rPr>
          <w:rFonts w:cs="Arial"/>
          <w:szCs w:val="24"/>
        </w:rPr>
        <w:t xml:space="preserve">to </w:t>
      </w:r>
      <w:r w:rsidRPr="009D1E04">
        <w:rPr>
          <w:rFonts w:cs="Arial"/>
          <w:szCs w:val="24"/>
        </w:rPr>
        <w:t xml:space="preserve">apply, </w:t>
      </w:r>
      <w:r w:rsidRPr="009D1E04">
        <w:rPr>
          <w:rFonts w:cs="Arial"/>
          <w:b/>
          <w:color w:val="632423" w:themeColor="accent2" w:themeShade="80"/>
          <w:szCs w:val="24"/>
        </w:rPr>
        <w:t>the laws of the jurisdiction with the most significant relationship to the trust should govern</w:t>
      </w:r>
      <w:r w:rsidRPr="009D1E04">
        <w:rPr>
          <w:rFonts w:cs="Arial"/>
          <w:szCs w:val="24"/>
        </w:rPr>
        <w:t xml:space="preserve">.  </w:t>
      </w:r>
    </w:p>
    <w:p w:rsidR="009D1E04" w:rsidRDefault="00651C3E" w:rsidP="000439BB">
      <w:pPr>
        <w:pStyle w:val="ListParagraph"/>
        <w:numPr>
          <w:ilvl w:val="1"/>
          <w:numId w:val="68"/>
        </w:numPr>
        <w:spacing w:after="240" w:line="320" w:lineRule="exact"/>
        <w:jc w:val="both"/>
        <w:rPr>
          <w:rFonts w:cs="Arial"/>
          <w:szCs w:val="24"/>
        </w:rPr>
      </w:pPr>
      <w:r>
        <w:rPr>
          <w:rFonts w:cs="Arial"/>
          <w:szCs w:val="24"/>
        </w:rPr>
        <w:t xml:space="preserve">Specifically, we </w:t>
      </w:r>
      <w:r w:rsidR="00862DA3" w:rsidRPr="009D1E04">
        <w:rPr>
          <w:rFonts w:cs="Arial"/>
          <w:szCs w:val="24"/>
        </w:rPr>
        <w:t>consider</w:t>
      </w:r>
      <w:r w:rsidR="009D1E04">
        <w:rPr>
          <w:rFonts w:cs="Arial"/>
          <w:szCs w:val="24"/>
        </w:rPr>
        <w:t>:</w:t>
      </w:r>
    </w:p>
    <w:p w:rsidR="009D1E04" w:rsidRPr="009D1E04" w:rsidRDefault="009D1E04" w:rsidP="000439BB">
      <w:pPr>
        <w:pStyle w:val="ListParagraph"/>
        <w:numPr>
          <w:ilvl w:val="2"/>
          <w:numId w:val="68"/>
        </w:numPr>
        <w:spacing w:after="240" w:line="320" w:lineRule="exact"/>
        <w:jc w:val="both"/>
        <w:rPr>
          <w:rFonts w:cs="Arial"/>
          <w:szCs w:val="24"/>
        </w:rPr>
      </w:pPr>
      <w:r>
        <w:rPr>
          <w:rFonts w:cs="Arial"/>
          <w:szCs w:val="24"/>
        </w:rPr>
        <w:t>T</w:t>
      </w:r>
      <w:r w:rsidR="00862DA3" w:rsidRPr="009D1E04">
        <w:rPr>
          <w:rFonts w:cs="Arial"/>
          <w:szCs w:val="24"/>
        </w:rPr>
        <w:t xml:space="preserve">he </w:t>
      </w:r>
      <w:r w:rsidR="00E7325E">
        <w:rPr>
          <w:rFonts w:cs="Arial"/>
          <w:color w:val="000000"/>
          <w:szCs w:val="24"/>
        </w:rPr>
        <w:t>S</w:t>
      </w:r>
      <w:r w:rsidR="00862DA3" w:rsidRPr="009D1E04">
        <w:rPr>
          <w:rFonts w:cs="Arial"/>
          <w:color w:val="000000"/>
          <w:szCs w:val="24"/>
        </w:rPr>
        <w:t xml:space="preserve">tate of the domicile of the </w:t>
      </w:r>
      <w:r w:rsidR="007638A3" w:rsidRPr="009D1E04">
        <w:rPr>
          <w:rFonts w:cs="Arial"/>
          <w:color w:val="000000"/>
          <w:szCs w:val="24"/>
        </w:rPr>
        <w:t>grantor</w:t>
      </w:r>
      <w:r w:rsidR="00862DA3" w:rsidRPr="009D1E04">
        <w:rPr>
          <w:rFonts w:cs="Arial"/>
          <w:color w:val="000000"/>
          <w:szCs w:val="24"/>
        </w:rPr>
        <w:t xml:space="preserve"> at the time of the creation of the trust; </w:t>
      </w:r>
    </w:p>
    <w:p w:rsidR="009D1E04" w:rsidRPr="009D1E04" w:rsidRDefault="009D1E04" w:rsidP="000439BB">
      <w:pPr>
        <w:pStyle w:val="ListParagraph"/>
        <w:numPr>
          <w:ilvl w:val="2"/>
          <w:numId w:val="68"/>
        </w:numPr>
        <w:spacing w:after="240" w:line="320" w:lineRule="exact"/>
        <w:jc w:val="both"/>
        <w:rPr>
          <w:rFonts w:cs="Arial"/>
          <w:szCs w:val="24"/>
        </w:rPr>
      </w:pPr>
      <w:r>
        <w:rPr>
          <w:rFonts w:cs="Arial"/>
          <w:color w:val="000000"/>
          <w:szCs w:val="24"/>
        </w:rPr>
        <w:t>T</w:t>
      </w:r>
      <w:r w:rsidR="00862DA3" w:rsidRPr="009D1E04">
        <w:rPr>
          <w:rFonts w:cs="Arial"/>
          <w:color w:val="000000"/>
          <w:szCs w:val="24"/>
        </w:rPr>
        <w:t xml:space="preserve">he </w:t>
      </w:r>
      <w:r w:rsidR="00E7325E">
        <w:rPr>
          <w:rFonts w:cs="Arial"/>
          <w:color w:val="000000"/>
          <w:szCs w:val="24"/>
        </w:rPr>
        <w:t>S</w:t>
      </w:r>
      <w:r w:rsidR="00862DA3" w:rsidRPr="009D1E04">
        <w:rPr>
          <w:rFonts w:cs="Arial"/>
          <w:color w:val="000000"/>
          <w:szCs w:val="24"/>
        </w:rPr>
        <w:t xml:space="preserve">tate of the domicile of the beneficiaries; </w:t>
      </w:r>
    </w:p>
    <w:p w:rsidR="009D1E04" w:rsidRPr="009D1E04" w:rsidRDefault="009D1E04" w:rsidP="000439BB">
      <w:pPr>
        <w:pStyle w:val="ListParagraph"/>
        <w:numPr>
          <w:ilvl w:val="2"/>
          <w:numId w:val="68"/>
        </w:numPr>
        <w:spacing w:after="240" w:line="320" w:lineRule="exact"/>
        <w:jc w:val="both"/>
        <w:rPr>
          <w:rFonts w:cs="Arial"/>
          <w:szCs w:val="24"/>
        </w:rPr>
      </w:pPr>
      <w:r>
        <w:rPr>
          <w:rFonts w:cs="Arial"/>
          <w:color w:val="000000"/>
          <w:szCs w:val="24"/>
        </w:rPr>
        <w:t>T</w:t>
      </w:r>
      <w:r w:rsidR="00862DA3" w:rsidRPr="009D1E04">
        <w:rPr>
          <w:rFonts w:cs="Arial"/>
          <w:color w:val="000000"/>
          <w:szCs w:val="24"/>
        </w:rPr>
        <w:t xml:space="preserve">he </w:t>
      </w:r>
      <w:r w:rsidR="00E7325E">
        <w:rPr>
          <w:rFonts w:cs="Arial"/>
          <w:color w:val="000000"/>
          <w:szCs w:val="24"/>
        </w:rPr>
        <w:t>S</w:t>
      </w:r>
      <w:r w:rsidR="00862DA3" w:rsidRPr="009D1E04">
        <w:rPr>
          <w:rFonts w:cs="Arial"/>
          <w:color w:val="000000"/>
          <w:szCs w:val="24"/>
        </w:rPr>
        <w:t xml:space="preserve">tate where the trust instrument was executed and delivered; and </w:t>
      </w:r>
    </w:p>
    <w:p w:rsidR="00862DA3" w:rsidRPr="00E7325E" w:rsidRDefault="009D1E04" w:rsidP="000439BB">
      <w:pPr>
        <w:pStyle w:val="ListParagraph"/>
        <w:numPr>
          <w:ilvl w:val="2"/>
          <w:numId w:val="68"/>
        </w:numPr>
        <w:spacing w:after="240" w:line="320" w:lineRule="exact"/>
        <w:jc w:val="both"/>
        <w:rPr>
          <w:rFonts w:cs="Arial"/>
          <w:szCs w:val="24"/>
        </w:rPr>
      </w:pPr>
      <w:r>
        <w:rPr>
          <w:rFonts w:cs="Arial"/>
          <w:color w:val="000000"/>
          <w:szCs w:val="24"/>
        </w:rPr>
        <w:t>Th</w:t>
      </w:r>
      <w:r w:rsidR="00862DA3" w:rsidRPr="009D1E04">
        <w:rPr>
          <w:rFonts w:cs="Arial"/>
          <w:color w:val="000000"/>
          <w:szCs w:val="24"/>
        </w:rPr>
        <w:t xml:space="preserve">e </w:t>
      </w:r>
      <w:r w:rsidR="00E7325E">
        <w:rPr>
          <w:rFonts w:cs="Arial"/>
          <w:color w:val="000000"/>
          <w:szCs w:val="24"/>
        </w:rPr>
        <w:t>S</w:t>
      </w:r>
      <w:r w:rsidR="00862DA3" w:rsidRPr="009D1E04">
        <w:rPr>
          <w:rFonts w:cs="Arial"/>
          <w:color w:val="000000"/>
          <w:szCs w:val="24"/>
        </w:rPr>
        <w:t>tate where the trust assets were then located.</w:t>
      </w:r>
    </w:p>
    <w:p w:rsidR="00E7325E" w:rsidRPr="009D1E04" w:rsidRDefault="002C494C" w:rsidP="000439BB">
      <w:pPr>
        <w:pStyle w:val="ListParagraph"/>
        <w:numPr>
          <w:ilvl w:val="1"/>
          <w:numId w:val="68"/>
        </w:numPr>
        <w:spacing w:after="240" w:line="320" w:lineRule="exact"/>
        <w:jc w:val="both"/>
        <w:rPr>
          <w:rFonts w:cs="Arial"/>
          <w:szCs w:val="24"/>
        </w:rPr>
      </w:pPr>
      <w:r w:rsidRPr="002C494C">
        <w:rPr>
          <w:rFonts w:cs="Arial"/>
          <w:b/>
          <w:color w:val="C00000"/>
          <w:szCs w:val="24"/>
        </w:rPr>
        <w:t>IMPORTANT:</w:t>
      </w:r>
      <w:r>
        <w:rPr>
          <w:rFonts w:cs="Arial"/>
          <w:color w:val="000000"/>
          <w:szCs w:val="24"/>
        </w:rPr>
        <w:t xml:space="preserve">  </w:t>
      </w:r>
      <w:r w:rsidR="00E7325E">
        <w:rPr>
          <w:rFonts w:cs="Arial"/>
          <w:color w:val="000000"/>
          <w:szCs w:val="24"/>
        </w:rPr>
        <w:t>If you</w:t>
      </w:r>
      <w:r w:rsidR="005D1D8C">
        <w:rPr>
          <w:rFonts w:cs="Arial"/>
          <w:color w:val="000000"/>
          <w:szCs w:val="24"/>
        </w:rPr>
        <w:t xml:space="preserve"> are unsure which jurisdiction applies to your trust</w:t>
      </w:r>
      <w:r w:rsidR="00E7325E">
        <w:rPr>
          <w:rFonts w:cs="Arial"/>
          <w:color w:val="000000"/>
          <w:szCs w:val="24"/>
        </w:rPr>
        <w:t>, ref</w:t>
      </w:r>
      <w:r w:rsidR="00651C3E">
        <w:rPr>
          <w:rFonts w:cs="Arial"/>
          <w:color w:val="000000"/>
          <w:szCs w:val="24"/>
        </w:rPr>
        <w:t xml:space="preserve">er the trust </w:t>
      </w:r>
      <w:r w:rsidR="00207B4E">
        <w:rPr>
          <w:rFonts w:cs="Arial"/>
          <w:color w:val="000000"/>
          <w:szCs w:val="24"/>
        </w:rPr>
        <w:t>through your region’s Trust Review process</w:t>
      </w:r>
      <w:r w:rsidR="00651C3E">
        <w:rPr>
          <w:rFonts w:cs="Arial"/>
          <w:color w:val="000000"/>
          <w:szCs w:val="24"/>
        </w:rPr>
        <w:t>.  Your region’s CPS will then refer the trust to your region’s Office of General Counsel for a legal opinion.</w:t>
      </w:r>
    </w:p>
    <w:p w:rsidR="00863E02" w:rsidRDefault="00863E02" w:rsidP="00870B08">
      <w:pPr>
        <w:spacing w:after="0" w:line="320" w:lineRule="exact"/>
      </w:pPr>
      <w:r>
        <w:br w:type="page"/>
      </w:r>
    </w:p>
    <w:p w:rsidR="0010713D" w:rsidRPr="00083422" w:rsidRDefault="00083422" w:rsidP="0047669D">
      <w:pPr>
        <w:spacing w:line="240" w:lineRule="auto"/>
        <w:jc w:val="center"/>
        <w:rPr>
          <w:b/>
          <w:color w:val="984806" w:themeColor="accent6" w:themeShade="80"/>
          <w:sz w:val="40"/>
          <w:szCs w:val="40"/>
        </w:rPr>
      </w:pPr>
      <w:r w:rsidRPr="00083422">
        <w:rPr>
          <w:b/>
          <w:color w:val="984806" w:themeColor="accent6" w:themeShade="80"/>
          <w:sz w:val="40"/>
          <w:szCs w:val="40"/>
        </w:rPr>
        <w:lastRenderedPageBreak/>
        <w:t xml:space="preserve">I.  </w:t>
      </w:r>
      <w:r w:rsidR="000637C2" w:rsidRPr="00083422">
        <w:rPr>
          <w:b/>
          <w:color w:val="984806" w:themeColor="accent6" w:themeShade="80"/>
          <w:sz w:val="40"/>
          <w:szCs w:val="40"/>
        </w:rPr>
        <w:t>DISBURSEMENTS</w:t>
      </w:r>
    </w:p>
    <w:p w:rsidR="000637C2" w:rsidRDefault="000637C2" w:rsidP="00870B08">
      <w:pPr>
        <w:spacing w:line="320" w:lineRule="exact"/>
        <w:rPr>
          <w:rFonts w:cs="Arial"/>
          <w:szCs w:val="24"/>
        </w:rPr>
      </w:pPr>
      <w:r w:rsidRPr="009C27FD">
        <w:rPr>
          <w:rFonts w:cs="Arial"/>
          <w:szCs w:val="24"/>
        </w:rPr>
        <w:t xml:space="preserve">The </w:t>
      </w:r>
      <w:r w:rsidR="00FF651A">
        <w:rPr>
          <w:rFonts w:cs="Arial"/>
          <w:szCs w:val="24"/>
        </w:rPr>
        <w:t>SSI recipient</w:t>
      </w:r>
      <w:r w:rsidRPr="009C27FD">
        <w:rPr>
          <w:rFonts w:cs="Arial"/>
          <w:szCs w:val="24"/>
        </w:rPr>
        <w:t xml:space="preserve"> or </w:t>
      </w:r>
      <w:r w:rsidR="00863E02">
        <w:rPr>
          <w:rFonts w:cs="Arial"/>
          <w:szCs w:val="24"/>
        </w:rPr>
        <w:t>his/her</w:t>
      </w:r>
      <w:r w:rsidR="00FF651A">
        <w:rPr>
          <w:rFonts w:cs="Arial"/>
          <w:szCs w:val="24"/>
        </w:rPr>
        <w:t xml:space="preserve"> </w:t>
      </w:r>
      <w:r w:rsidRPr="009C27FD">
        <w:rPr>
          <w:rFonts w:cs="Arial"/>
          <w:szCs w:val="24"/>
        </w:rPr>
        <w:t xml:space="preserve">representative payee is required to report the </w:t>
      </w:r>
      <w:r w:rsidR="00FF651A">
        <w:rPr>
          <w:rFonts w:cs="Arial"/>
          <w:szCs w:val="24"/>
        </w:rPr>
        <w:t xml:space="preserve">existence of a </w:t>
      </w:r>
      <w:r w:rsidRPr="009C27FD">
        <w:rPr>
          <w:rFonts w:cs="Arial"/>
          <w:szCs w:val="24"/>
        </w:rPr>
        <w:t>trust</w:t>
      </w:r>
      <w:r>
        <w:rPr>
          <w:rFonts w:cs="Arial"/>
          <w:szCs w:val="24"/>
        </w:rPr>
        <w:t xml:space="preserve"> </w:t>
      </w:r>
      <w:r w:rsidRPr="009C27FD">
        <w:rPr>
          <w:rFonts w:cs="Arial"/>
          <w:szCs w:val="24"/>
        </w:rPr>
        <w:t>to the local SSA office</w:t>
      </w:r>
      <w:r>
        <w:rPr>
          <w:rFonts w:cs="Arial"/>
          <w:szCs w:val="24"/>
        </w:rPr>
        <w:t xml:space="preserve">.  </w:t>
      </w:r>
      <w:r w:rsidR="00E67BA6">
        <w:rPr>
          <w:rFonts w:cs="Arial"/>
          <w:szCs w:val="24"/>
        </w:rPr>
        <w:t xml:space="preserve">You will need the </w:t>
      </w:r>
      <w:r>
        <w:rPr>
          <w:rFonts w:cs="Arial"/>
          <w:szCs w:val="24"/>
        </w:rPr>
        <w:t xml:space="preserve">executed/signed document for review, along with </w:t>
      </w:r>
      <w:r w:rsidRPr="009C27FD">
        <w:rPr>
          <w:rFonts w:cs="Arial"/>
          <w:szCs w:val="24"/>
        </w:rPr>
        <w:t>any trust disbursements</w:t>
      </w:r>
      <w:r>
        <w:rPr>
          <w:rFonts w:cs="Arial"/>
          <w:szCs w:val="24"/>
        </w:rPr>
        <w:t xml:space="preserve"> covering the period being developed/reviewed</w:t>
      </w:r>
      <w:r w:rsidRPr="009C27FD">
        <w:rPr>
          <w:rFonts w:cs="Arial"/>
          <w:szCs w:val="24"/>
        </w:rPr>
        <w:t xml:space="preserve">.  </w:t>
      </w:r>
    </w:p>
    <w:p w:rsidR="00C3561B" w:rsidRDefault="000637C2" w:rsidP="00870B08">
      <w:pPr>
        <w:spacing w:line="320" w:lineRule="exact"/>
        <w:rPr>
          <w:rFonts w:cs="Arial"/>
          <w:szCs w:val="24"/>
        </w:rPr>
      </w:pPr>
      <w:r>
        <w:rPr>
          <w:rFonts w:cs="Arial"/>
          <w:szCs w:val="24"/>
        </w:rPr>
        <w:t xml:space="preserve">In addition to the trust document/will, </w:t>
      </w:r>
      <w:r w:rsidR="00734A8B">
        <w:rPr>
          <w:rFonts w:cs="Arial"/>
          <w:szCs w:val="24"/>
        </w:rPr>
        <w:t xml:space="preserve">the recipient must provide </w:t>
      </w:r>
      <w:r>
        <w:rPr>
          <w:rFonts w:cs="Arial"/>
          <w:szCs w:val="24"/>
        </w:rPr>
        <w:t xml:space="preserve">any account statements or disbursement </w:t>
      </w:r>
      <w:r w:rsidRPr="009C27FD">
        <w:rPr>
          <w:rFonts w:cs="Arial"/>
          <w:szCs w:val="24"/>
        </w:rPr>
        <w:t>report</w:t>
      </w:r>
      <w:r>
        <w:rPr>
          <w:rFonts w:cs="Arial"/>
          <w:szCs w:val="24"/>
        </w:rPr>
        <w:t>s.  They need to show</w:t>
      </w:r>
      <w:r w:rsidRPr="009C27FD">
        <w:rPr>
          <w:rFonts w:cs="Arial"/>
          <w:szCs w:val="24"/>
        </w:rPr>
        <w:t xml:space="preserve">:  </w:t>
      </w:r>
    </w:p>
    <w:p w:rsidR="00C3561B" w:rsidRDefault="00FF651A" w:rsidP="000439BB">
      <w:pPr>
        <w:pStyle w:val="ListParagraph"/>
        <w:numPr>
          <w:ilvl w:val="0"/>
          <w:numId w:val="40"/>
        </w:numPr>
        <w:spacing w:line="320" w:lineRule="exact"/>
        <w:rPr>
          <w:rFonts w:cs="Arial"/>
          <w:szCs w:val="24"/>
        </w:rPr>
      </w:pPr>
      <w:r>
        <w:rPr>
          <w:rFonts w:cs="Arial"/>
          <w:szCs w:val="24"/>
        </w:rPr>
        <w:t>The individual who received the payment (</w:t>
      </w:r>
      <w:r w:rsidR="00734A8B">
        <w:rPr>
          <w:rFonts w:cs="Arial"/>
          <w:szCs w:val="24"/>
        </w:rPr>
        <w:t>to whom it was made to</w:t>
      </w:r>
      <w:r>
        <w:rPr>
          <w:rFonts w:cs="Arial"/>
          <w:szCs w:val="24"/>
        </w:rPr>
        <w:t>)</w:t>
      </w:r>
      <w:r w:rsidR="000637C2" w:rsidRPr="00C3561B">
        <w:rPr>
          <w:rFonts w:cs="Arial"/>
          <w:szCs w:val="24"/>
        </w:rPr>
        <w:t xml:space="preserve">, </w:t>
      </w:r>
    </w:p>
    <w:p w:rsidR="00C3561B" w:rsidRDefault="00FF651A" w:rsidP="000439BB">
      <w:pPr>
        <w:pStyle w:val="ListParagraph"/>
        <w:numPr>
          <w:ilvl w:val="0"/>
          <w:numId w:val="40"/>
        </w:numPr>
        <w:spacing w:line="320" w:lineRule="exact"/>
        <w:rPr>
          <w:rFonts w:cs="Arial"/>
          <w:szCs w:val="24"/>
        </w:rPr>
      </w:pPr>
      <w:r>
        <w:rPr>
          <w:rFonts w:cs="Arial"/>
          <w:szCs w:val="24"/>
        </w:rPr>
        <w:t>Date of the payment</w:t>
      </w:r>
      <w:r w:rsidR="000637C2" w:rsidRPr="00C3561B">
        <w:rPr>
          <w:rFonts w:cs="Arial"/>
          <w:szCs w:val="24"/>
        </w:rPr>
        <w:t xml:space="preserve">, </w:t>
      </w:r>
    </w:p>
    <w:p w:rsidR="00C3561B" w:rsidRDefault="00FF651A" w:rsidP="000439BB">
      <w:pPr>
        <w:pStyle w:val="ListParagraph"/>
        <w:numPr>
          <w:ilvl w:val="0"/>
          <w:numId w:val="40"/>
        </w:numPr>
        <w:spacing w:line="320" w:lineRule="exact"/>
        <w:rPr>
          <w:rFonts w:cs="Arial"/>
          <w:szCs w:val="24"/>
        </w:rPr>
      </w:pPr>
      <w:r>
        <w:rPr>
          <w:rFonts w:cs="Arial"/>
          <w:szCs w:val="24"/>
        </w:rPr>
        <w:t>A</w:t>
      </w:r>
      <w:r w:rsidR="000637C2" w:rsidRPr="00C3561B">
        <w:rPr>
          <w:rFonts w:cs="Arial"/>
          <w:szCs w:val="24"/>
        </w:rPr>
        <w:t xml:space="preserve">mount </w:t>
      </w:r>
      <w:r w:rsidR="00C3561B">
        <w:rPr>
          <w:rFonts w:cs="Arial"/>
          <w:szCs w:val="24"/>
        </w:rPr>
        <w:t xml:space="preserve">of the payment, </w:t>
      </w:r>
      <w:r w:rsidR="000637C2" w:rsidRPr="00C3561B">
        <w:rPr>
          <w:rFonts w:cs="Arial"/>
          <w:szCs w:val="24"/>
        </w:rPr>
        <w:t xml:space="preserve">and </w:t>
      </w:r>
    </w:p>
    <w:p w:rsidR="00C3561B" w:rsidRDefault="00FF651A" w:rsidP="000439BB">
      <w:pPr>
        <w:pStyle w:val="ListParagraph"/>
        <w:numPr>
          <w:ilvl w:val="0"/>
          <w:numId w:val="40"/>
        </w:numPr>
        <w:spacing w:line="320" w:lineRule="exact"/>
        <w:rPr>
          <w:rFonts w:cs="Arial"/>
          <w:szCs w:val="24"/>
        </w:rPr>
      </w:pPr>
      <w:r>
        <w:rPr>
          <w:rFonts w:cs="Arial"/>
          <w:szCs w:val="24"/>
        </w:rPr>
        <w:t>P</w:t>
      </w:r>
      <w:r w:rsidR="000637C2" w:rsidRPr="00C3561B">
        <w:rPr>
          <w:rFonts w:cs="Arial"/>
          <w:szCs w:val="24"/>
        </w:rPr>
        <w:t xml:space="preserve">urpose of the payment.  </w:t>
      </w:r>
    </w:p>
    <w:p w:rsidR="000637C2" w:rsidRPr="00C3561B" w:rsidRDefault="00FF651A" w:rsidP="00870B08">
      <w:pPr>
        <w:spacing w:line="320" w:lineRule="exact"/>
        <w:rPr>
          <w:rFonts w:cs="Arial"/>
          <w:szCs w:val="24"/>
        </w:rPr>
      </w:pPr>
      <w:r>
        <w:rPr>
          <w:rFonts w:cs="Arial"/>
          <w:szCs w:val="24"/>
        </w:rPr>
        <w:t>If the trust is an excluded</w:t>
      </w:r>
      <w:r w:rsidR="000637C2" w:rsidRPr="00C3561B">
        <w:rPr>
          <w:rFonts w:cs="Arial"/>
          <w:szCs w:val="24"/>
        </w:rPr>
        <w:t xml:space="preserve"> resource, </w:t>
      </w:r>
      <w:r>
        <w:rPr>
          <w:rFonts w:cs="Arial"/>
          <w:szCs w:val="24"/>
        </w:rPr>
        <w:t xml:space="preserve">we must still evaluate </w:t>
      </w:r>
      <w:r w:rsidR="000637C2" w:rsidRPr="00C3561B">
        <w:rPr>
          <w:rFonts w:cs="Arial"/>
          <w:szCs w:val="24"/>
        </w:rPr>
        <w:t xml:space="preserve">any distributions made from the trust to determine whether they are income for SSI purposes.  Further, we verify with the trustee periodically and may ask for a record of all disbursements in a specific period.  </w:t>
      </w:r>
    </w:p>
    <w:p w:rsidR="004F1A09" w:rsidRDefault="004F1A09" w:rsidP="00870B08">
      <w:pPr>
        <w:spacing w:line="320" w:lineRule="exact"/>
        <w:rPr>
          <w:rFonts w:cs="Arial"/>
          <w:b/>
          <w:color w:val="365F91" w:themeColor="accent1" w:themeShade="BF"/>
          <w:szCs w:val="24"/>
        </w:rPr>
      </w:pPr>
      <w:r w:rsidRPr="004F1A09">
        <w:rPr>
          <w:rFonts w:cs="Arial"/>
          <w:b/>
          <w:sz w:val="28"/>
          <w:szCs w:val="28"/>
        </w:rPr>
        <w:t>1.  Trust is an excluded resource</w:t>
      </w:r>
    </w:p>
    <w:p w:rsidR="000637C2" w:rsidRPr="009C27FD" w:rsidRDefault="000637C2" w:rsidP="00870B08">
      <w:pPr>
        <w:spacing w:line="320" w:lineRule="exact"/>
        <w:rPr>
          <w:rFonts w:cs="Arial"/>
          <w:szCs w:val="24"/>
        </w:rPr>
      </w:pPr>
      <w:r w:rsidRPr="00E67BA6">
        <w:rPr>
          <w:rFonts w:cs="Arial"/>
          <w:b/>
          <w:color w:val="365F91" w:themeColor="accent1" w:themeShade="BF"/>
          <w:szCs w:val="24"/>
        </w:rPr>
        <w:t xml:space="preserve">If the trust is </w:t>
      </w:r>
      <w:r w:rsidR="00E67BA6" w:rsidRPr="00E67BA6">
        <w:rPr>
          <w:rFonts w:cs="Arial"/>
          <w:b/>
          <w:color w:val="365F91" w:themeColor="accent1" w:themeShade="BF"/>
          <w:szCs w:val="24"/>
        </w:rPr>
        <w:t xml:space="preserve">an excluded </w:t>
      </w:r>
      <w:r w:rsidRPr="00E67BA6">
        <w:rPr>
          <w:rFonts w:cs="Arial"/>
          <w:b/>
          <w:color w:val="365F91" w:themeColor="accent1" w:themeShade="BF"/>
          <w:szCs w:val="24"/>
        </w:rPr>
        <w:t>resource</w:t>
      </w:r>
      <w:r>
        <w:rPr>
          <w:rFonts w:cs="Arial"/>
          <w:szCs w:val="24"/>
        </w:rPr>
        <w:t xml:space="preserve"> (meets the </w:t>
      </w:r>
      <w:r w:rsidR="00734A8B">
        <w:rPr>
          <w:rFonts w:cs="Arial"/>
          <w:szCs w:val="24"/>
        </w:rPr>
        <w:t>s</w:t>
      </w:r>
      <w:r w:rsidR="00E67BA6">
        <w:rPr>
          <w:rFonts w:cs="Arial"/>
          <w:szCs w:val="24"/>
        </w:rPr>
        <w:t xml:space="preserve">pecial </w:t>
      </w:r>
      <w:r w:rsidR="00734A8B">
        <w:rPr>
          <w:rFonts w:cs="Arial"/>
          <w:szCs w:val="24"/>
        </w:rPr>
        <w:t>n</w:t>
      </w:r>
      <w:r w:rsidR="00E67BA6">
        <w:rPr>
          <w:rFonts w:cs="Arial"/>
          <w:szCs w:val="24"/>
        </w:rPr>
        <w:t xml:space="preserve">eeds </w:t>
      </w:r>
      <w:r w:rsidR="00734A8B">
        <w:rPr>
          <w:rFonts w:cs="Arial"/>
          <w:szCs w:val="24"/>
        </w:rPr>
        <w:t>t</w:t>
      </w:r>
      <w:r w:rsidR="00E67BA6">
        <w:rPr>
          <w:rFonts w:cs="Arial"/>
          <w:szCs w:val="24"/>
        </w:rPr>
        <w:t xml:space="preserve">rust or </w:t>
      </w:r>
      <w:r w:rsidR="00734A8B">
        <w:rPr>
          <w:rFonts w:cs="Arial"/>
          <w:szCs w:val="24"/>
        </w:rPr>
        <w:t>p</w:t>
      </w:r>
      <w:r w:rsidR="00E67BA6">
        <w:rPr>
          <w:rFonts w:cs="Arial"/>
          <w:szCs w:val="24"/>
        </w:rPr>
        <w:t xml:space="preserve">ooled </w:t>
      </w:r>
      <w:r w:rsidR="00734A8B">
        <w:rPr>
          <w:rFonts w:cs="Arial"/>
          <w:szCs w:val="24"/>
        </w:rPr>
        <w:t>t</w:t>
      </w:r>
      <w:r w:rsidR="00E67BA6">
        <w:rPr>
          <w:rFonts w:cs="Arial"/>
          <w:szCs w:val="24"/>
        </w:rPr>
        <w:t xml:space="preserve">rust </w:t>
      </w:r>
      <w:r>
        <w:rPr>
          <w:rFonts w:cs="Arial"/>
          <w:szCs w:val="24"/>
        </w:rPr>
        <w:t>exception or is discretionary for pre-2000 trusts or third party funded trusts/wills), the trust d</w:t>
      </w:r>
      <w:r w:rsidRPr="009C27FD">
        <w:rPr>
          <w:rFonts w:cs="Arial"/>
          <w:szCs w:val="24"/>
        </w:rPr>
        <w:t xml:space="preserve">istributions may </w:t>
      </w:r>
      <w:r>
        <w:rPr>
          <w:rFonts w:cs="Arial"/>
          <w:szCs w:val="24"/>
        </w:rPr>
        <w:t xml:space="preserve">or may not </w:t>
      </w:r>
      <w:r w:rsidRPr="009C27FD">
        <w:rPr>
          <w:rFonts w:cs="Arial"/>
          <w:szCs w:val="24"/>
        </w:rPr>
        <w:t>be income</w:t>
      </w:r>
      <w:r>
        <w:rPr>
          <w:rFonts w:cs="Arial"/>
          <w:szCs w:val="24"/>
        </w:rPr>
        <w:t xml:space="preserve"> for SSI purposes.  The general income rules apply.  </w:t>
      </w:r>
      <w:r w:rsidR="00E67BA6">
        <w:rPr>
          <w:rFonts w:cs="Arial"/>
          <w:szCs w:val="24"/>
        </w:rPr>
        <w:t>Specifically:</w:t>
      </w:r>
      <w:r>
        <w:rPr>
          <w:rFonts w:cs="Arial"/>
          <w:szCs w:val="24"/>
        </w:rPr>
        <w:t xml:space="preserve"> </w:t>
      </w:r>
    </w:p>
    <w:p w:rsidR="004F1A09" w:rsidRDefault="004F1A09" w:rsidP="000439BB">
      <w:pPr>
        <w:numPr>
          <w:ilvl w:val="0"/>
          <w:numId w:val="20"/>
        </w:numPr>
        <w:tabs>
          <w:tab w:val="num" w:pos="720"/>
        </w:tabs>
        <w:spacing w:line="320" w:lineRule="exact"/>
        <w:rPr>
          <w:rFonts w:cs="Arial"/>
          <w:szCs w:val="24"/>
        </w:rPr>
      </w:pPr>
      <w:r>
        <w:rPr>
          <w:rFonts w:cs="Arial"/>
          <w:b/>
          <w:color w:val="4F6228" w:themeColor="accent3" w:themeShade="80"/>
          <w:szCs w:val="24"/>
        </w:rPr>
        <w:t xml:space="preserve">Cash </w:t>
      </w:r>
      <w:r>
        <w:rPr>
          <w:rFonts w:cs="Arial"/>
          <w:color w:val="000000" w:themeColor="text1"/>
          <w:szCs w:val="24"/>
        </w:rPr>
        <w:t xml:space="preserve">paid directly from the trust to the individual </w:t>
      </w:r>
      <w:r w:rsidRPr="004F1A09">
        <w:rPr>
          <w:rFonts w:cs="Arial"/>
          <w:b/>
          <w:color w:val="4F6228" w:themeColor="accent3" w:themeShade="80"/>
          <w:szCs w:val="24"/>
        </w:rPr>
        <w:t>is unearned income</w:t>
      </w:r>
      <w:r>
        <w:rPr>
          <w:rFonts w:cs="Arial"/>
          <w:color w:val="000000" w:themeColor="text1"/>
          <w:szCs w:val="24"/>
        </w:rPr>
        <w:t>.</w:t>
      </w:r>
    </w:p>
    <w:p w:rsidR="000637C2" w:rsidRPr="004F1A09" w:rsidRDefault="000637C2" w:rsidP="000439BB">
      <w:pPr>
        <w:numPr>
          <w:ilvl w:val="1"/>
          <w:numId w:val="20"/>
        </w:numPr>
        <w:tabs>
          <w:tab w:val="num" w:pos="720"/>
        </w:tabs>
        <w:spacing w:line="320" w:lineRule="exact"/>
        <w:rPr>
          <w:rFonts w:cs="Arial"/>
          <w:szCs w:val="24"/>
        </w:rPr>
      </w:pPr>
      <w:r w:rsidRPr="004F1A09">
        <w:rPr>
          <w:rFonts w:cs="Arial"/>
          <w:szCs w:val="24"/>
        </w:rPr>
        <w:t>Gift cards and gift certificates are generally considered cash equivalents.</w:t>
      </w:r>
    </w:p>
    <w:p w:rsidR="004F1A09" w:rsidRDefault="004F1A09" w:rsidP="000439BB">
      <w:pPr>
        <w:numPr>
          <w:ilvl w:val="0"/>
          <w:numId w:val="20"/>
        </w:numPr>
        <w:tabs>
          <w:tab w:val="num" w:pos="720"/>
        </w:tabs>
        <w:spacing w:line="320" w:lineRule="exact"/>
        <w:rPr>
          <w:rFonts w:cs="Arial"/>
          <w:szCs w:val="24"/>
        </w:rPr>
      </w:pPr>
      <w:r>
        <w:rPr>
          <w:rFonts w:cs="Arial"/>
          <w:b/>
          <w:color w:val="4F6228" w:themeColor="accent3" w:themeShade="80"/>
          <w:szCs w:val="24"/>
        </w:rPr>
        <w:t xml:space="preserve">Food or shelter </w:t>
      </w:r>
      <w:r>
        <w:rPr>
          <w:rFonts w:cs="Arial"/>
          <w:color w:val="000000" w:themeColor="text1"/>
          <w:szCs w:val="24"/>
        </w:rPr>
        <w:t xml:space="preserve">received as a result of disbursements from a trust by a trustee to a third party is income in the form of </w:t>
      </w:r>
      <w:r w:rsidRPr="00251B91">
        <w:rPr>
          <w:rFonts w:cs="Arial"/>
          <w:b/>
          <w:color w:val="4F6228" w:themeColor="accent3" w:themeShade="80"/>
          <w:szCs w:val="24"/>
        </w:rPr>
        <w:t>in-kind support and maintenance (ISM)</w:t>
      </w:r>
      <w:r>
        <w:rPr>
          <w:rFonts w:cs="Arial"/>
          <w:color w:val="000000" w:themeColor="text1"/>
          <w:szCs w:val="24"/>
        </w:rPr>
        <w:t xml:space="preserve"> and is valued under the presumed </w:t>
      </w:r>
      <w:bookmarkStart w:id="3" w:name="_GoBack"/>
      <w:bookmarkEnd w:id="3"/>
      <w:r>
        <w:rPr>
          <w:rFonts w:cs="Arial"/>
          <w:color w:val="000000" w:themeColor="text1"/>
          <w:szCs w:val="24"/>
        </w:rPr>
        <w:t>maximum value (PMV) rule.</w:t>
      </w:r>
    </w:p>
    <w:p w:rsidR="00251B91" w:rsidRDefault="00251B91" w:rsidP="000439BB">
      <w:pPr>
        <w:pStyle w:val="ListParagraph"/>
        <w:numPr>
          <w:ilvl w:val="1"/>
          <w:numId w:val="20"/>
        </w:numPr>
        <w:spacing w:line="320" w:lineRule="exact"/>
        <w:rPr>
          <w:rFonts w:cs="Arial"/>
          <w:szCs w:val="24"/>
        </w:rPr>
      </w:pPr>
      <w:r w:rsidRPr="00714697">
        <w:rPr>
          <w:rFonts w:cs="Arial"/>
          <w:bCs/>
          <w:szCs w:val="24"/>
        </w:rPr>
        <w:t>Remember that f</w:t>
      </w:r>
      <w:r w:rsidRPr="00714697">
        <w:rPr>
          <w:rFonts w:cs="Arial"/>
          <w:szCs w:val="24"/>
        </w:rPr>
        <w:t>or SSI purposes, “shelter items</w:t>
      </w:r>
      <w:r w:rsidR="00EC59D1">
        <w:rPr>
          <w:rFonts w:cs="Arial"/>
          <w:szCs w:val="24"/>
        </w:rPr>
        <w:t>" are:</w:t>
      </w:r>
    </w:p>
    <w:p w:rsidR="00EC59D1" w:rsidRPr="00EC59D1" w:rsidRDefault="00EC59D1" w:rsidP="00EC59D1">
      <w:pPr>
        <w:spacing w:line="320" w:lineRule="exact"/>
        <w:rPr>
          <w:rFonts w:cs="Arial"/>
          <w:szCs w:val="24"/>
        </w:rPr>
        <w:sectPr w:rsidR="00EC59D1" w:rsidRPr="00EC59D1" w:rsidSect="00251B91">
          <w:pgSz w:w="12240" w:h="15840"/>
          <w:pgMar w:top="720" w:right="720" w:bottom="720" w:left="720" w:header="720" w:footer="720" w:gutter="0"/>
          <w:cols w:space="720"/>
          <w:docGrid w:linePitch="360"/>
        </w:sectPr>
      </w:pPr>
    </w:p>
    <w:p w:rsidR="00251B91" w:rsidRPr="00EC59D1" w:rsidRDefault="00251B91" w:rsidP="000439BB">
      <w:pPr>
        <w:pStyle w:val="ListParagraph"/>
        <w:numPr>
          <w:ilvl w:val="1"/>
          <w:numId w:val="72"/>
        </w:numPr>
        <w:spacing w:line="320" w:lineRule="exact"/>
        <w:rPr>
          <w:rFonts w:cs="Arial"/>
          <w:szCs w:val="24"/>
        </w:rPr>
      </w:pPr>
      <w:r w:rsidRPr="00EC59D1">
        <w:rPr>
          <w:rFonts w:cs="Arial"/>
          <w:szCs w:val="24"/>
        </w:rPr>
        <w:lastRenderedPageBreak/>
        <w:t>Rent</w:t>
      </w:r>
    </w:p>
    <w:p w:rsidR="00251B91" w:rsidRPr="00EC59D1" w:rsidRDefault="00251B91" w:rsidP="000439BB">
      <w:pPr>
        <w:pStyle w:val="ListParagraph"/>
        <w:numPr>
          <w:ilvl w:val="1"/>
          <w:numId w:val="72"/>
        </w:numPr>
        <w:spacing w:line="320" w:lineRule="exact"/>
        <w:rPr>
          <w:rFonts w:cs="Arial"/>
          <w:szCs w:val="24"/>
        </w:rPr>
      </w:pPr>
      <w:r w:rsidRPr="00EC59D1">
        <w:rPr>
          <w:rFonts w:cs="Arial"/>
          <w:szCs w:val="24"/>
        </w:rPr>
        <w:t>Mortgage</w:t>
      </w:r>
    </w:p>
    <w:p w:rsidR="00251B91" w:rsidRPr="00EC59D1" w:rsidRDefault="00251B91" w:rsidP="000439BB">
      <w:pPr>
        <w:pStyle w:val="ListParagraph"/>
        <w:numPr>
          <w:ilvl w:val="1"/>
          <w:numId w:val="72"/>
        </w:numPr>
        <w:spacing w:line="320" w:lineRule="exact"/>
        <w:rPr>
          <w:rFonts w:cs="Arial"/>
          <w:szCs w:val="24"/>
        </w:rPr>
      </w:pPr>
      <w:r w:rsidRPr="00EC59D1">
        <w:rPr>
          <w:rFonts w:cs="Arial"/>
          <w:szCs w:val="24"/>
        </w:rPr>
        <w:t>Property taxes</w:t>
      </w:r>
    </w:p>
    <w:p w:rsidR="00251B91" w:rsidRPr="00EC59D1" w:rsidRDefault="00251B91" w:rsidP="000439BB">
      <w:pPr>
        <w:pStyle w:val="ListParagraph"/>
        <w:numPr>
          <w:ilvl w:val="1"/>
          <w:numId w:val="72"/>
        </w:numPr>
        <w:spacing w:line="320" w:lineRule="exact"/>
        <w:rPr>
          <w:rFonts w:cs="Arial"/>
          <w:szCs w:val="24"/>
        </w:rPr>
      </w:pPr>
      <w:r w:rsidRPr="00EC59D1">
        <w:rPr>
          <w:rFonts w:cs="Arial"/>
          <w:szCs w:val="24"/>
        </w:rPr>
        <w:t>Heating fuel</w:t>
      </w:r>
    </w:p>
    <w:p w:rsidR="00EC59D1" w:rsidRPr="00EC59D1" w:rsidRDefault="00251B91" w:rsidP="000439BB">
      <w:pPr>
        <w:pStyle w:val="ListParagraph"/>
        <w:numPr>
          <w:ilvl w:val="1"/>
          <w:numId w:val="72"/>
        </w:numPr>
        <w:spacing w:line="320" w:lineRule="exact"/>
        <w:rPr>
          <w:rFonts w:cs="Arial"/>
          <w:szCs w:val="24"/>
        </w:rPr>
        <w:sectPr w:rsidR="00EC59D1" w:rsidRPr="00EC59D1" w:rsidSect="00EC59D1">
          <w:type w:val="continuous"/>
          <w:pgSz w:w="12240" w:h="15840"/>
          <w:pgMar w:top="720" w:right="720" w:bottom="720" w:left="720" w:header="720" w:footer="720" w:gutter="0"/>
          <w:cols w:space="720"/>
          <w:docGrid w:linePitch="360"/>
        </w:sectPr>
      </w:pPr>
      <w:r w:rsidRPr="00EC59D1">
        <w:rPr>
          <w:rFonts w:cs="Arial"/>
          <w:szCs w:val="24"/>
        </w:rPr>
        <w:t>Gas</w:t>
      </w:r>
    </w:p>
    <w:p w:rsidR="00EC59D1" w:rsidRPr="00EC59D1" w:rsidRDefault="00EC59D1" w:rsidP="000439BB">
      <w:pPr>
        <w:pStyle w:val="ListParagraph"/>
        <w:numPr>
          <w:ilvl w:val="1"/>
          <w:numId w:val="72"/>
        </w:numPr>
        <w:spacing w:line="320" w:lineRule="exact"/>
        <w:rPr>
          <w:rFonts w:cs="Arial"/>
          <w:szCs w:val="24"/>
        </w:rPr>
      </w:pPr>
      <w:r w:rsidRPr="00EC59D1">
        <w:rPr>
          <w:rFonts w:cs="Arial"/>
          <w:szCs w:val="24"/>
        </w:rPr>
        <w:lastRenderedPageBreak/>
        <w:t>Electricity</w:t>
      </w:r>
    </w:p>
    <w:p w:rsidR="00EC59D1" w:rsidRPr="00EC59D1" w:rsidRDefault="00EC59D1" w:rsidP="000439BB">
      <w:pPr>
        <w:pStyle w:val="ListParagraph"/>
        <w:numPr>
          <w:ilvl w:val="1"/>
          <w:numId w:val="72"/>
        </w:numPr>
        <w:spacing w:line="320" w:lineRule="exact"/>
        <w:rPr>
          <w:rFonts w:cs="Arial"/>
          <w:szCs w:val="24"/>
        </w:rPr>
      </w:pPr>
      <w:r w:rsidRPr="00EC59D1">
        <w:rPr>
          <w:rFonts w:cs="Arial"/>
          <w:szCs w:val="24"/>
        </w:rPr>
        <w:t>Water</w:t>
      </w:r>
    </w:p>
    <w:p w:rsidR="00EC59D1" w:rsidRPr="00EC59D1" w:rsidRDefault="00EC59D1" w:rsidP="000439BB">
      <w:pPr>
        <w:pStyle w:val="ListParagraph"/>
        <w:numPr>
          <w:ilvl w:val="1"/>
          <w:numId w:val="72"/>
        </w:numPr>
        <w:spacing w:line="320" w:lineRule="exact"/>
        <w:rPr>
          <w:rFonts w:cs="Arial"/>
          <w:szCs w:val="24"/>
        </w:rPr>
      </w:pPr>
      <w:r w:rsidRPr="00EC59D1">
        <w:rPr>
          <w:rFonts w:cs="Arial"/>
          <w:szCs w:val="24"/>
        </w:rPr>
        <w:t>Sewerage</w:t>
      </w:r>
    </w:p>
    <w:p w:rsidR="00EC59D1" w:rsidRPr="00EC59D1" w:rsidRDefault="00EC59D1" w:rsidP="000439BB">
      <w:pPr>
        <w:pStyle w:val="ListParagraph"/>
        <w:numPr>
          <w:ilvl w:val="1"/>
          <w:numId w:val="72"/>
        </w:numPr>
        <w:spacing w:line="320" w:lineRule="exact"/>
        <w:rPr>
          <w:rFonts w:cs="Arial"/>
          <w:szCs w:val="24"/>
        </w:rPr>
      </w:pPr>
      <w:r w:rsidRPr="00EC59D1">
        <w:rPr>
          <w:rFonts w:cs="Arial"/>
          <w:szCs w:val="24"/>
        </w:rPr>
        <w:t xml:space="preserve">Garbage collection service  </w:t>
      </w:r>
    </w:p>
    <w:p w:rsidR="00251B91" w:rsidRDefault="00251B91" w:rsidP="00251B91">
      <w:pPr>
        <w:spacing w:line="320" w:lineRule="exact"/>
        <w:ind w:left="360"/>
        <w:rPr>
          <w:rFonts w:cs="Arial"/>
          <w:szCs w:val="24"/>
        </w:rPr>
        <w:sectPr w:rsidR="00251B91" w:rsidSect="00EC59D1">
          <w:type w:val="continuous"/>
          <w:pgSz w:w="12240" w:h="15840"/>
          <w:pgMar w:top="720" w:right="720" w:bottom="720" w:left="720" w:header="720" w:footer="720" w:gutter="0"/>
          <w:cols w:space="720"/>
          <w:docGrid w:linePitch="360"/>
        </w:sectPr>
      </w:pPr>
    </w:p>
    <w:p w:rsidR="00251B91" w:rsidRPr="00EC59D1" w:rsidRDefault="00EC59D1" w:rsidP="000439BB">
      <w:pPr>
        <w:pStyle w:val="ListParagraph"/>
        <w:numPr>
          <w:ilvl w:val="0"/>
          <w:numId w:val="78"/>
        </w:numPr>
        <w:spacing w:line="320" w:lineRule="exact"/>
        <w:rPr>
          <w:rFonts w:cs="Arial"/>
          <w:szCs w:val="24"/>
        </w:rPr>
      </w:pPr>
      <w:r w:rsidRPr="00EC59D1">
        <w:rPr>
          <w:rFonts w:cs="Arial"/>
          <w:szCs w:val="24"/>
        </w:rPr>
        <w:lastRenderedPageBreak/>
        <w:t>P</w:t>
      </w:r>
      <w:r w:rsidR="00251B91" w:rsidRPr="00EC59D1">
        <w:rPr>
          <w:rFonts w:cs="Arial"/>
          <w:szCs w:val="24"/>
        </w:rPr>
        <w:t>roperty taxes (or other household expenses), and outside in-kind support and maintenance are capped at the PMV.  If an expense is for durations longer than a month:</w:t>
      </w:r>
    </w:p>
    <w:p w:rsidR="00EC59D1" w:rsidRDefault="00251B91" w:rsidP="000439BB">
      <w:pPr>
        <w:pStyle w:val="ListParagraph"/>
        <w:numPr>
          <w:ilvl w:val="0"/>
          <w:numId w:val="76"/>
        </w:numPr>
        <w:spacing w:line="320" w:lineRule="exact"/>
        <w:rPr>
          <w:rFonts w:cs="Arial"/>
          <w:szCs w:val="24"/>
        </w:rPr>
      </w:pPr>
      <w:r>
        <w:rPr>
          <w:rFonts w:cs="Arial"/>
          <w:szCs w:val="24"/>
        </w:rPr>
        <w:t>D</w:t>
      </w:r>
      <w:r w:rsidRPr="00034793">
        <w:rPr>
          <w:rFonts w:cs="Arial"/>
          <w:szCs w:val="24"/>
        </w:rPr>
        <w:t xml:space="preserve">ivide the total tax payment by the number of months in the payment cycle, and then divide by the number of household members.  </w:t>
      </w:r>
    </w:p>
    <w:p w:rsidR="00251B91" w:rsidRPr="00EC59D1" w:rsidRDefault="00251B91" w:rsidP="000439BB">
      <w:pPr>
        <w:pStyle w:val="ListParagraph"/>
        <w:numPr>
          <w:ilvl w:val="1"/>
          <w:numId w:val="76"/>
        </w:numPr>
        <w:spacing w:line="320" w:lineRule="exact"/>
        <w:rPr>
          <w:rFonts w:cs="Arial"/>
          <w:szCs w:val="24"/>
        </w:rPr>
      </w:pPr>
      <w:r w:rsidRPr="00EC59D1">
        <w:rPr>
          <w:rFonts w:cs="Arial"/>
          <w:i/>
          <w:color w:val="984806" w:themeColor="accent6" w:themeShade="80"/>
          <w:szCs w:val="24"/>
        </w:rPr>
        <w:t>Example</w:t>
      </w:r>
      <w:r w:rsidRPr="00EC59D1">
        <w:rPr>
          <w:rFonts w:cs="Arial"/>
          <w:szCs w:val="24"/>
        </w:rPr>
        <w:t xml:space="preserve">:  </w:t>
      </w:r>
      <w:r w:rsidRPr="00EC59D1">
        <w:rPr>
          <w:rFonts w:cs="Arial"/>
          <w:szCs w:val="24"/>
        </w:rPr>
        <w:br/>
        <w:t xml:space="preserve">The beneficiary’s house is assessed with a property tax of $2,000 twice a year: </w:t>
      </w:r>
      <w:r w:rsidRPr="00EC59D1">
        <w:rPr>
          <w:rFonts w:cs="Arial"/>
          <w:szCs w:val="24"/>
        </w:rPr>
        <w:br/>
        <w:t xml:space="preserve"> </w:t>
      </w:r>
      <w:r w:rsidRPr="00EC59D1">
        <w:rPr>
          <w:rFonts w:cs="Arial"/>
          <w:i/>
          <w:color w:val="17365D" w:themeColor="text2" w:themeShade="BF"/>
          <w:szCs w:val="24"/>
        </w:rPr>
        <w:t>$2,000 divided by 6 months = $333.33 per month</w:t>
      </w:r>
      <w:r w:rsidRPr="00EC59D1">
        <w:rPr>
          <w:rFonts w:cs="Arial"/>
          <w:i/>
          <w:szCs w:val="24"/>
        </w:rPr>
        <w:t xml:space="preserve">.  </w:t>
      </w:r>
      <w:r w:rsidRPr="00EC59D1">
        <w:rPr>
          <w:rFonts w:cs="Arial"/>
          <w:i/>
          <w:szCs w:val="24"/>
        </w:rPr>
        <w:br/>
      </w:r>
      <w:r w:rsidRPr="00EC59D1">
        <w:rPr>
          <w:rFonts w:cs="Arial"/>
          <w:szCs w:val="24"/>
        </w:rPr>
        <w:t xml:space="preserve">If there are two household members (including the trust beneficiary), then this is: </w:t>
      </w:r>
      <w:r w:rsidRPr="00EC59D1">
        <w:rPr>
          <w:rFonts w:cs="Arial"/>
          <w:i/>
          <w:color w:val="17365D" w:themeColor="text2" w:themeShade="BF"/>
          <w:szCs w:val="24"/>
        </w:rPr>
        <w:t>$333.33 divided by 2 household members = $166.67 per month per household member.</w:t>
      </w:r>
      <w:r w:rsidRPr="00EC59D1">
        <w:rPr>
          <w:rFonts w:cs="Arial"/>
          <w:szCs w:val="24"/>
        </w:rPr>
        <w:t xml:space="preserve"> </w:t>
      </w:r>
      <w:r w:rsidRPr="00EC59D1">
        <w:rPr>
          <w:rFonts w:cs="Arial"/>
          <w:szCs w:val="24"/>
        </w:rPr>
        <w:br/>
        <w:t>If only the trust beneficiary lived in the home, we would use the lesser of the PMV or the actual expense amount:</w:t>
      </w:r>
      <w:r w:rsidRPr="00EC59D1">
        <w:rPr>
          <w:rFonts w:cs="Arial"/>
          <w:szCs w:val="24"/>
        </w:rPr>
        <w:br/>
      </w:r>
      <w:r w:rsidRPr="00EC59D1">
        <w:rPr>
          <w:rFonts w:cs="Arial"/>
          <w:i/>
          <w:color w:val="17365D" w:themeColor="text2" w:themeShade="BF"/>
          <w:szCs w:val="24"/>
        </w:rPr>
        <w:t>PMV for 2014 = $260.33, which is lesser than the $333.33.  In this example, we would charge the PMV.</w:t>
      </w:r>
    </w:p>
    <w:p w:rsidR="000637C2" w:rsidRDefault="00251B91" w:rsidP="000439BB">
      <w:pPr>
        <w:numPr>
          <w:ilvl w:val="0"/>
          <w:numId w:val="20"/>
        </w:numPr>
        <w:tabs>
          <w:tab w:val="num" w:pos="720"/>
        </w:tabs>
        <w:spacing w:line="320" w:lineRule="exact"/>
        <w:rPr>
          <w:rFonts w:cs="Arial"/>
          <w:szCs w:val="24"/>
        </w:rPr>
      </w:pPr>
      <w:r>
        <w:rPr>
          <w:rFonts w:cs="Arial"/>
          <w:szCs w:val="24"/>
        </w:rPr>
        <w:t xml:space="preserve">Disbursements from the trust that are </w:t>
      </w:r>
      <w:r w:rsidRPr="00251B91">
        <w:rPr>
          <w:rFonts w:cs="Arial"/>
          <w:b/>
          <w:szCs w:val="24"/>
        </w:rPr>
        <w:t>NOT</w:t>
      </w:r>
      <w:r>
        <w:rPr>
          <w:rFonts w:cs="Arial"/>
          <w:szCs w:val="24"/>
        </w:rPr>
        <w:t xml:space="preserve"> cash to the individual or are third party payments that </w:t>
      </w:r>
      <w:r w:rsidRPr="00251B91">
        <w:rPr>
          <w:rFonts w:cs="Arial"/>
          <w:b/>
          <w:szCs w:val="24"/>
        </w:rPr>
        <w:t>do not</w:t>
      </w:r>
      <w:r>
        <w:rPr>
          <w:rFonts w:cs="Arial"/>
          <w:szCs w:val="24"/>
        </w:rPr>
        <w:t xml:space="preserve"> result in the receipt of ISM are </w:t>
      </w:r>
      <w:r w:rsidRPr="00251B91">
        <w:rPr>
          <w:rFonts w:cs="Arial"/>
          <w:b/>
          <w:szCs w:val="24"/>
        </w:rPr>
        <w:t>not</w:t>
      </w:r>
      <w:r>
        <w:rPr>
          <w:rFonts w:cs="Arial"/>
          <w:szCs w:val="24"/>
        </w:rPr>
        <w:t xml:space="preserve"> income.</w:t>
      </w:r>
    </w:p>
    <w:p w:rsidR="00251B91" w:rsidRDefault="00251B91" w:rsidP="000439BB">
      <w:pPr>
        <w:numPr>
          <w:ilvl w:val="1"/>
          <w:numId w:val="20"/>
        </w:numPr>
        <w:spacing w:line="320" w:lineRule="exact"/>
        <w:rPr>
          <w:rFonts w:cs="Arial"/>
          <w:szCs w:val="24"/>
        </w:rPr>
      </w:pPr>
      <w:r>
        <w:rPr>
          <w:rFonts w:cs="Arial"/>
          <w:szCs w:val="24"/>
        </w:rPr>
        <w:t>Examples include (but are not limited to):</w:t>
      </w:r>
    </w:p>
    <w:p w:rsidR="00251B91" w:rsidRDefault="00251B91" w:rsidP="000439BB">
      <w:pPr>
        <w:numPr>
          <w:ilvl w:val="2"/>
          <w:numId w:val="20"/>
        </w:numPr>
        <w:spacing w:line="320" w:lineRule="exact"/>
        <w:rPr>
          <w:rFonts w:cs="Arial"/>
          <w:szCs w:val="24"/>
        </w:rPr>
        <w:sectPr w:rsidR="00251B91" w:rsidSect="00767B63">
          <w:pgSz w:w="12240" w:h="15840"/>
          <w:pgMar w:top="720" w:right="720" w:bottom="720" w:left="720" w:header="720" w:footer="720" w:gutter="0"/>
          <w:cols w:space="720"/>
          <w:docGrid w:linePitch="360"/>
        </w:sectPr>
      </w:pPr>
    </w:p>
    <w:p w:rsidR="00251B91" w:rsidRDefault="00251B91" w:rsidP="000439BB">
      <w:pPr>
        <w:numPr>
          <w:ilvl w:val="2"/>
          <w:numId w:val="20"/>
        </w:numPr>
        <w:spacing w:line="320" w:lineRule="exact"/>
        <w:rPr>
          <w:rFonts w:cs="Arial"/>
          <w:szCs w:val="24"/>
        </w:rPr>
      </w:pPr>
      <w:r>
        <w:rPr>
          <w:rFonts w:cs="Arial"/>
          <w:szCs w:val="24"/>
        </w:rPr>
        <w:lastRenderedPageBreak/>
        <w:t>Educational expenses</w:t>
      </w:r>
    </w:p>
    <w:p w:rsidR="00251B91" w:rsidRDefault="00251B91" w:rsidP="000439BB">
      <w:pPr>
        <w:numPr>
          <w:ilvl w:val="2"/>
          <w:numId w:val="20"/>
        </w:numPr>
        <w:spacing w:line="320" w:lineRule="exact"/>
        <w:rPr>
          <w:rFonts w:cs="Arial"/>
          <w:szCs w:val="24"/>
        </w:rPr>
      </w:pPr>
      <w:r>
        <w:rPr>
          <w:rFonts w:cs="Arial"/>
          <w:szCs w:val="24"/>
        </w:rPr>
        <w:t>Therapy</w:t>
      </w:r>
    </w:p>
    <w:p w:rsidR="00251B91" w:rsidRDefault="00251B91" w:rsidP="000439BB">
      <w:pPr>
        <w:numPr>
          <w:ilvl w:val="2"/>
          <w:numId w:val="20"/>
        </w:numPr>
        <w:spacing w:line="320" w:lineRule="exact"/>
        <w:rPr>
          <w:rFonts w:cs="Arial"/>
          <w:szCs w:val="24"/>
        </w:rPr>
      </w:pPr>
      <w:r>
        <w:rPr>
          <w:rFonts w:cs="Arial"/>
          <w:szCs w:val="24"/>
        </w:rPr>
        <w:t>Medical services not covered by Medicaid</w:t>
      </w:r>
    </w:p>
    <w:p w:rsidR="00251B91" w:rsidRDefault="00251B91" w:rsidP="000439BB">
      <w:pPr>
        <w:numPr>
          <w:ilvl w:val="2"/>
          <w:numId w:val="20"/>
        </w:numPr>
        <w:tabs>
          <w:tab w:val="clear" w:pos="1800"/>
          <w:tab w:val="left" w:pos="1080"/>
        </w:tabs>
        <w:spacing w:line="320" w:lineRule="exact"/>
        <w:ind w:left="720" w:firstLine="0"/>
        <w:rPr>
          <w:rFonts w:cs="Arial"/>
          <w:szCs w:val="24"/>
        </w:rPr>
      </w:pPr>
      <w:r>
        <w:rPr>
          <w:rFonts w:cs="Arial"/>
          <w:szCs w:val="24"/>
        </w:rPr>
        <w:lastRenderedPageBreak/>
        <w:t>Phone Bills</w:t>
      </w:r>
    </w:p>
    <w:p w:rsidR="00251B91" w:rsidRDefault="00251B91" w:rsidP="000439BB">
      <w:pPr>
        <w:numPr>
          <w:ilvl w:val="2"/>
          <w:numId w:val="20"/>
        </w:numPr>
        <w:tabs>
          <w:tab w:val="clear" w:pos="1800"/>
          <w:tab w:val="left" w:pos="1080"/>
        </w:tabs>
        <w:spacing w:line="320" w:lineRule="exact"/>
        <w:ind w:left="720" w:firstLine="0"/>
        <w:rPr>
          <w:rFonts w:cs="Arial"/>
          <w:szCs w:val="24"/>
        </w:rPr>
      </w:pPr>
      <w:r>
        <w:rPr>
          <w:rFonts w:cs="Arial"/>
          <w:szCs w:val="24"/>
        </w:rPr>
        <w:t>Recreation</w:t>
      </w:r>
    </w:p>
    <w:p w:rsidR="00251B91" w:rsidRPr="00EC59D1" w:rsidRDefault="00251B91" w:rsidP="000439BB">
      <w:pPr>
        <w:numPr>
          <w:ilvl w:val="2"/>
          <w:numId w:val="20"/>
        </w:numPr>
        <w:tabs>
          <w:tab w:val="clear" w:pos="1800"/>
          <w:tab w:val="left" w:pos="1080"/>
        </w:tabs>
        <w:spacing w:line="320" w:lineRule="exact"/>
        <w:ind w:left="720" w:firstLine="0"/>
        <w:rPr>
          <w:rFonts w:cs="Arial"/>
          <w:szCs w:val="24"/>
        </w:rPr>
        <w:sectPr w:rsidR="00251B91" w:rsidRPr="00EC59D1" w:rsidSect="00251B91">
          <w:type w:val="continuous"/>
          <w:pgSz w:w="12240" w:h="15840"/>
          <w:pgMar w:top="720" w:right="720" w:bottom="720" w:left="720" w:header="720" w:footer="720" w:gutter="0"/>
          <w:cols w:num="2" w:space="540"/>
          <w:docGrid w:linePitch="360"/>
        </w:sectPr>
      </w:pPr>
      <w:r>
        <w:rPr>
          <w:rFonts w:cs="Arial"/>
          <w:szCs w:val="24"/>
        </w:rPr>
        <w:t>Entertainment</w:t>
      </w:r>
    </w:p>
    <w:p w:rsidR="000637C2" w:rsidRPr="009C27FD" w:rsidRDefault="000637C2" w:rsidP="00EC59D1">
      <w:pPr>
        <w:spacing w:line="320" w:lineRule="exact"/>
        <w:rPr>
          <w:rFonts w:cs="Arial"/>
          <w:szCs w:val="24"/>
        </w:rPr>
      </w:pPr>
    </w:p>
    <w:tbl>
      <w:tblPr>
        <w:tblStyle w:val="TableGrid"/>
        <w:tblW w:w="0" w:type="auto"/>
        <w:jc w:val="center"/>
        <w:tblLook w:val="04A0"/>
      </w:tblPr>
      <w:tblGrid>
        <w:gridCol w:w="11016"/>
      </w:tblGrid>
      <w:tr w:rsidR="00251B91" w:rsidTr="00315E11">
        <w:trPr>
          <w:jc w:val="center"/>
        </w:trPr>
        <w:tc>
          <w:tcPr>
            <w:tcW w:w="11016" w:type="dxa"/>
            <w:shd w:val="clear" w:color="auto" w:fill="DBE5F1" w:themeFill="accent1" w:themeFillTint="33"/>
          </w:tcPr>
          <w:p w:rsidR="00251B91" w:rsidRPr="00C3561B" w:rsidRDefault="00251B91" w:rsidP="00315E11">
            <w:pPr>
              <w:spacing w:line="320" w:lineRule="exact"/>
              <w:jc w:val="center"/>
              <w:rPr>
                <w:rFonts w:cs="Arial"/>
                <w:b/>
                <w:szCs w:val="24"/>
              </w:rPr>
            </w:pPr>
            <w:r w:rsidRPr="00C3561B">
              <w:rPr>
                <w:rFonts w:cs="Arial"/>
                <w:b/>
                <w:szCs w:val="24"/>
              </w:rPr>
              <w:t>HELPFUL HINTS</w:t>
            </w:r>
          </w:p>
          <w:p w:rsidR="00251B91" w:rsidRPr="00251B91" w:rsidRDefault="00251B91" w:rsidP="000439BB">
            <w:pPr>
              <w:pStyle w:val="ListParagraph"/>
              <w:numPr>
                <w:ilvl w:val="0"/>
                <w:numId w:val="76"/>
              </w:numPr>
              <w:tabs>
                <w:tab w:val="left" w:pos="450"/>
              </w:tabs>
              <w:spacing w:line="320" w:lineRule="exact"/>
              <w:ind w:left="450"/>
              <w:rPr>
                <w:rFonts w:cs="Arial"/>
                <w:szCs w:val="24"/>
              </w:rPr>
            </w:pPr>
            <w:r w:rsidRPr="00251B91">
              <w:rPr>
                <w:rFonts w:cs="Arial"/>
                <w:szCs w:val="24"/>
              </w:rPr>
              <w:t xml:space="preserve">A trustee might make payments that we do not consider income, and that do not affect the SSI payment, such as:  the </w:t>
            </w:r>
            <w:r w:rsidRPr="00251B91">
              <w:rPr>
                <w:rFonts w:cs="Arial"/>
                <w:i/>
                <w:szCs w:val="24"/>
              </w:rPr>
              <w:t>direct</w:t>
            </w:r>
            <w:r w:rsidRPr="00251B91">
              <w:rPr>
                <w:rFonts w:cs="Arial"/>
                <w:szCs w:val="24"/>
              </w:rPr>
              <w:t xml:space="preserve"> purchase of household cleaning items, paper products, and other non-food items (no cash); </w:t>
            </w:r>
            <w:r w:rsidRPr="00251B91">
              <w:rPr>
                <w:rFonts w:cs="Arial"/>
                <w:i/>
                <w:szCs w:val="24"/>
              </w:rPr>
              <w:t>direct</w:t>
            </w:r>
            <w:r w:rsidRPr="00251B91">
              <w:rPr>
                <w:rFonts w:cs="Arial"/>
                <w:szCs w:val="24"/>
              </w:rPr>
              <w:t xml:space="preserve"> payment for repairs or upkeep (lawn cutting, etc.); or </w:t>
            </w:r>
            <w:r w:rsidRPr="00251B91">
              <w:rPr>
                <w:rFonts w:cs="Arial"/>
                <w:i/>
                <w:szCs w:val="24"/>
              </w:rPr>
              <w:t>direct</w:t>
            </w:r>
            <w:r w:rsidRPr="00251B91">
              <w:rPr>
                <w:rFonts w:cs="Arial"/>
                <w:szCs w:val="24"/>
              </w:rPr>
              <w:t xml:space="preserve"> payment of: phone and cable bills, prescription and nonprescription items, car insurance, or car repairs/maintenance, etc.</w:t>
            </w:r>
          </w:p>
        </w:tc>
      </w:tr>
    </w:tbl>
    <w:p w:rsidR="00251B91" w:rsidRDefault="00251B91" w:rsidP="00870B08">
      <w:pPr>
        <w:spacing w:line="320" w:lineRule="exact"/>
        <w:rPr>
          <w:rFonts w:cs="Arial"/>
          <w:szCs w:val="24"/>
        </w:rPr>
      </w:pPr>
    </w:p>
    <w:p w:rsidR="000637C2" w:rsidRPr="009C27FD" w:rsidRDefault="000637C2" w:rsidP="00870B08">
      <w:pPr>
        <w:spacing w:line="320" w:lineRule="exact"/>
        <w:rPr>
          <w:rFonts w:cs="Arial"/>
          <w:szCs w:val="24"/>
        </w:rPr>
      </w:pPr>
      <w:r w:rsidRPr="009C27FD">
        <w:rPr>
          <w:rFonts w:cs="Arial"/>
          <w:szCs w:val="24"/>
        </w:rPr>
        <w:t>If the trust purchases durable items, e.g., a car or house, either the beneficiary or the trust must be the owner (a car title may show the trust as a lien holder).</w:t>
      </w:r>
    </w:p>
    <w:p w:rsidR="000637C2" w:rsidRPr="009C27FD" w:rsidRDefault="00AB75B1" w:rsidP="000439BB">
      <w:pPr>
        <w:numPr>
          <w:ilvl w:val="0"/>
          <w:numId w:val="21"/>
        </w:numPr>
        <w:spacing w:line="320" w:lineRule="exact"/>
        <w:rPr>
          <w:rFonts w:cs="Arial"/>
          <w:szCs w:val="24"/>
        </w:rPr>
      </w:pPr>
      <w:r>
        <w:rPr>
          <w:rFonts w:cs="Arial"/>
          <w:szCs w:val="24"/>
        </w:rPr>
        <w:t>If the trust fails to name the beneficiary or trust as owner, this might constitute</w:t>
      </w:r>
      <w:r w:rsidR="000637C2" w:rsidRPr="009C27FD">
        <w:rPr>
          <w:rFonts w:cs="Arial"/>
          <w:szCs w:val="24"/>
        </w:rPr>
        <w:t xml:space="preserve"> a transfer of resources </w:t>
      </w:r>
      <w:r>
        <w:rPr>
          <w:rFonts w:cs="Arial"/>
          <w:szCs w:val="24"/>
        </w:rPr>
        <w:t xml:space="preserve">that could affect eligibility for SSI, </w:t>
      </w:r>
      <w:r w:rsidR="000637C2" w:rsidRPr="009C27FD">
        <w:rPr>
          <w:rFonts w:cs="Arial"/>
          <w:szCs w:val="24"/>
        </w:rPr>
        <w:t xml:space="preserve">or </w:t>
      </w:r>
      <w:r>
        <w:rPr>
          <w:rFonts w:cs="Arial"/>
          <w:szCs w:val="24"/>
        </w:rPr>
        <w:t xml:space="preserve">result in a </w:t>
      </w:r>
      <w:r w:rsidR="000637C2" w:rsidRPr="009C27FD">
        <w:rPr>
          <w:rFonts w:cs="Arial"/>
          <w:szCs w:val="24"/>
        </w:rPr>
        <w:t xml:space="preserve">loss of </w:t>
      </w:r>
      <w:r>
        <w:rPr>
          <w:rFonts w:cs="Arial"/>
          <w:szCs w:val="24"/>
        </w:rPr>
        <w:t xml:space="preserve">the </w:t>
      </w:r>
      <w:r w:rsidR="000637C2" w:rsidRPr="009C27FD">
        <w:rPr>
          <w:rFonts w:cs="Arial"/>
          <w:szCs w:val="24"/>
        </w:rPr>
        <w:t xml:space="preserve">Medicaid exception.  </w:t>
      </w:r>
    </w:p>
    <w:p w:rsidR="004F1A09" w:rsidRDefault="000637C2" w:rsidP="000439BB">
      <w:pPr>
        <w:numPr>
          <w:ilvl w:val="0"/>
          <w:numId w:val="21"/>
        </w:numPr>
        <w:spacing w:line="320" w:lineRule="exact"/>
        <w:rPr>
          <w:rFonts w:cs="Arial"/>
          <w:szCs w:val="24"/>
        </w:rPr>
      </w:pPr>
      <w:r w:rsidRPr="009C27FD">
        <w:rPr>
          <w:rFonts w:cs="Arial"/>
          <w:szCs w:val="24"/>
        </w:rPr>
        <w:t>For the home, the beneficiary is considered to be living in his/her own home based on having an “equitable ownership” and cannot “rent.”</w:t>
      </w:r>
    </w:p>
    <w:p w:rsidR="004F1A09" w:rsidRPr="004F1A09" w:rsidRDefault="004F1A09" w:rsidP="004F1A09">
      <w:pPr>
        <w:spacing w:line="320" w:lineRule="exact"/>
        <w:rPr>
          <w:rFonts w:cs="Arial"/>
          <w:szCs w:val="24"/>
        </w:rPr>
      </w:pPr>
      <w:r w:rsidRPr="004F1A09">
        <w:rPr>
          <w:rFonts w:cs="Arial"/>
          <w:b/>
          <w:color w:val="365F91" w:themeColor="accent1" w:themeShade="BF"/>
          <w:szCs w:val="24"/>
        </w:rPr>
        <w:lastRenderedPageBreak/>
        <w:t>For trusts that meet the special needs trust or pooled trust exceptions</w:t>
      </w:r>
      <w:r w:rsidRPr="004F1A09">
        <w:rPr>
          <w:rFonts w:cs="Arial"/>
          <w:szCs w:val="24"/>
        </w:rPr>
        <w:t>, review the account records and trust document (as applicable) to decide whether it is for the sole benefit of the trust beneficiary.</w:t>
      </w:r>
    </w:p>
    <w:p w:rsidR="004F1A09" w:rsidRPr="004F1A09" w:rsidRDefault="000637C2" w:rsidP="000439BB">
      <w:pPr>
        <w:pStyle w:val="ListParagraph"/>
        <w:numPr>
          <w:ilvl w:val="0"/>
          <w:numId w:val="76"/>
        </w:numPr>
        <w:spacing w:line="320" w:lineRule="exact"/>
        <w:rPr>
          <w:rFonts w:cs="Arial"/>
          <w:szCs w:val="24"/>
        </w:rPr>
      </w:pPr>
      <w:r w:rsidRPr="004F1A09">
        <w:rPr>
          <w:rFonts w:cs="Arial"/>
          <w:szCs w:val="24"/>
        </w:rPr>
        <w:t xml:space="preserve">Effective February 4, 2013, trustees </w:t>
      </w:r>
      <w:r w:rsidR="00AB75B1" w:rsidRPr="004F1A09">
        <w:rPr>
          <w:rFonts w:cs="Arial"/>
          <w:szCs w:val="24"/>
        </w:rPr>
        <w:t>may now</w:t>
      </w:r>
      <w:r w:rsidRPr="004F1A09">
        <w:rPr>
          <w:rFonts w:cs="Arial"/>
          <w:szCs w:val="24"/>
        </w:rPr>
        <w:t xml:space="preserve"> reimburse third parties for items purchased for a trust beneficiary (including </w:t>
      </w:r>
      <w:r w:rsidR="00AB75B1" w:rsidRPr="004F1A09">
        <w:rPr>
          <w:rFonts w:cs="Arial"/>
          <w:szCs w:val="24"/>
        </w:rPr>
        <w:t xml:space="preserve">items purchased with </w:t>
      </w:r>
      <w:r w:rsidRPr="004F1A09">
        <w:rPr>
          <w:rFonts w:cs="Arial"/>
          <w:szCs w:val="24"/>
        </w:rPr>
        <w:t>the third</w:t>
      </w:r>
      <w:r w:rsidRPr="004F1A09">
        <w:rPr>
          <w:rFonts w:cs="Arial"/>
          <w:szCs w:val="24"/>
        </w:rPr>
        <w:noBreakHyphen/>
        <w:t>party’s credit card).   As a result, any impact on the SSI recipient depends on the item(s) originally purchased.</w:t>
      </w:r>
    </w:p>
    <w:p w:rsidR="000637C2" w:rsidRDefault="000637C2" w:rsidP="000439BB">
      <w:pPr>
        <w:pStyle w:val="ListParagraph"/>
        <w:numPr>
          <w:ilvl w:val="1"/>
          <w:numId w:val="76"/>
        </w:numPr>
        <w:spacing w:line="320" w:lineRule="exact"/>
        <w:rPr>
          <w:rFonts w:cs="Arial"/>
          <w:szCs w:val="24"/>
        </w:rPr>
      </w:pPr>
      <w:r w:rsidRPr="004F1A09">
        <w:rPr>
          <w:rFonts w:cs="Arial"/>
          <w:szCs w:val="24"/>
        </w:rPr>
        <w:t xml:space="preserve">For example, </w:t>
      </w:r>
      <w:r w:rsidR="00AB75B1" w:rsidRPr="004F1A09">
        <w:rPr>
          <w:rFonts w:cs="Arial"/>
          <w:szCs w:val="24"/>
        </w:rPr>
        <w:t>purchase of personal items such as clothing, a computer, etc.</w:t>
      </w:r>
      <w:r w:rsidRPr="004F1A09">
        <w:rPr>
          <w:rFonts w:cs="Arial"/>
          <w:szCs w:val="24"/>
        </w:rPr>
        <w:t xml:space="preserve"> would have no impact</w:t>
      </w:r>
      <w:r w:rsidR="00AB75B1" w:rsidRPr="004F1A09">
        <w:rPr>
          <w:rFonts w:cs="Arial"/>
          <w:szCs w:val="24"/>
        </w:rPr>
        <w:t>.</w:t>
      </w:r>
      <w:r w:rsidR="004F1A09">
        <w:rPr>
          <w:rFonts w:cs="Arial"/>
          <w:szCs w:val="24"/>
        </w:rPr>
        <w:t xml:space="preserve">  </w:t>
      </w:r>
      <w:r w:rsidRPr="004F1A09">
        <w:rPr>
          <w:rFonts w:cs="Arial"/>
          <w:szCs w:val="24"/>
        </w:rPr>
        <w:t xml:space="preserve">However, if </w:t>
      </w:r>
      <w:r w:rsidRPr="004F1A09">
        <w:rPr>
          <w:rFonts w:cs="Arial"/>
          <w:b/>
          <w:color w:val="984806" w:themeColor="accent6" w:themeShade="80"/>
          <w:szCs w:val="24"/>
        </w:rPr>
        <w:t>food</w:t>
      </w:r>
      <w:r w:rsidRPr="004F1A09">
        <w:rPr>
          <w:rFonts w:cs="Arial"/>
          <w:szCs w:val="24"/>
        </w:rPr>
        <w:t xml:space="preserve"> or </w:t>
      </w:r>
      <w:r w:rsidRPr="004F1A09">
        <w:rPr>
          <w:rFonts w:cs="Arial"/>
          <w:b/>
          <w:color w:val="984806" w:themeColor="accent6" w:themeShade="80"/>
          <w:szCs w:val="24"/>
        </w:rPr>
        <w:t>shelter</w:t>
      </w:r>
      <w:r w:rsidRPr="004F1A09">
        <w:rPr>
          <w:rFonts w:cs="Arial"/>
          <w:szCs w:val="24"/>
        </w:rPr>
        <w:t xml:space="preserve"> </w:t>
      </w:r>
      <w:r w:rsidR="00AB75B1" w:rsidRPr="004F1A09">
        <w:rPr>
          <w:rFonts w:cs="Arial"/>
          <w:szCs w:val="24"/>
        </w:rPr>
        <w:t>items are</w:t>
      </w:r>
      <w:r w:rsidRPr="004F1A09">
        <w:rPr>
          <w:rFonts w:cs="Arial"/>
          <w:szCs w:val="24"/>
        </w:rPr>
        <w:t xml:space="preserve"> purchased, </w:t>
      </w:r>
      <w:r w:rsidR="00AB75B1" w:rsidRPr="004F1A09">
        <w:rPr>
          <w:rFonts w:cs="Arial"/>
          <w:szCs w:val="24"/>
        </w:rPr>
        <w:t>we charge these purchases</w:t>
      </w:r>
      <w:r w:rsidRPr="004F1A09">
        <w:rPr>
          <w:rFonts w:cs="Arial"/>
          <w:szCs w:val="24"/>
        </w:rPr>
        <w:t xml:space="preserve"> as </w:t>
      </w:r>
      <w:r w:rsidR="009B3317" w:rsidRPr="004F1A09">
        <w:rPr>
          <w:rFonts w:cs="Arial"/>
          <w:szCs w:val="24"/>
        </w:rPr>
        <w:t>ISM</w:t>
      </w:r>
      <w:r w:rsidRPr="004F1A09">
        <w:rPr>
          <w:rFonts w:cs="Arial"/>
          <w:szCs w:val="24"/>
        </w:rPr>
        <w:t xml:space="preserve"> which is capped at the </w:t>
      </w:r>
      <w:r w:rsidR="009B3317" w:rsidRPr="004F1A09">
        <w:rPr>
          <w:rFonts w:cs="Arial"/>
          <w:szCs w:val="24"/>
        </w:rPr>
        <w:t>PMV</w:t>
      </w:r>
      <w:r w:rsidRPr="004F1A09">
        <w:rPr>
          <w:rFonts w:cs="Arial"/>
          <w:szCs w:val="24"/>
        </w:rPr>
        <w:t xml:space="preserve"> using </w:t>
      </w:r>
      <w:r w:rsidR="00AB75B1" w:rsidRPr="004F1A09">
        <w:rPr>
          <w:rFonts w:cs="Arial"/>
          <w:szCs w:val="24"/>
        </w:rPr>
        <w:t>the date it is received by the claimant or recipient.</w:t>
      </w:r>
    </w:p>
    <w:p w:rsidR="00EC59D1" w:rsidRDefault="00EC59D1" w:rsidP="00EC59D1">
      <w:pPr>
        <w:spacing w:line="320" w:lineRule="exact"/>
        <w:rPr>
          <w:rFonts w:cs="Arial"/>
          <w:b/>
          <w:sz w:val="28"/>
          <w:szCs w:val="28"/>
        </w:rPr>
      </w:pPr>
      <w:r>
        <w:rPr>
          <w:rFonts w:cs="Arial"/>
          <w:b/>
          <w:sz w:val="28"/>
          <w:szCs w:val="28"/>
        </w:rPr>
        <w:t>2</w:t>
      </w:r>
      <w:r w:rsidRPr="00EC59D1">
        <w:rPr>
          <w:rFonts w:cs="Arial"/>
          <w:b/>
          <w:sz w:val="28"/>
          <w:szCs w:val="28"/>
        </w:rPr>
        <w:t xml:space="preserve">.  Trust is </w:t>
      </w:r>
      <w:r>
        <w:rPr>
          <w:rFonts w:cs="Arial"/>
          <w:b/>
          <w:sz w:val="28"/>
          <w:szCs w:val="28"/>
        </w:rPr>
        <w:t>a countable</w:t>
      </w:r>
      <w:r w:rsidRPr="00EC59D1">
        <w:rPr>
          <w:rFonts w:cs="Arial"/>
          <w:b/>
          <w:sz w:val="28"/>
          <w:szCs w:val="28"/>
        </w:rPr>
        <w:t xml:space="preserve"> resource</w:t>
      </w:r>
    </w:p>
    <w:p w:rsidR="00D726B5" w:rsidRPr="00D726B5" w:rsidRDefault="00EC59D1" w:rsidP="000439BB">
      <w:pPr>
        <w:pStyle w:val="ListParagraph"/>
        <w:numPr>
          <w:ilvl w:val="0"/>
          <w:numId w:val="76"/>
        </w:numPr>
        <w:tabs>
          <w:tab w:val="left" w:pos="360"/>
        </w:tabs>
        <w:spacing w:line="320" w:lineRule="exact"/>
        <w:ind w:left="720"/>
        <w:rPr>
          <w:rFonts w:cs="Arial"/>
          <w:b/>
          <w:sz w:val="28"/>
          <w:szCs w:val="28"/>
        </w:rPr>
      </w:pPr>
      <w:r w:rsidRPr="00D726B5">
        <w:rPr>
          <w:rFonts w:cs="Arial"/>
          <w:szCs w:val="24"/>
        </w:rPr>
        <w:t xml:space="preserve">Disbursements made to or for the benefit of the individual are considered to be </w:t>
      </w:r>
      <w:r w:rsidRPr="00D726B5">
        <w:rPr>
          <w:rFonts w:cs="Arial"/>
          <w:b/>
          <w:color w:val="4F6228" w:themeColor="accent3" w:themeShade="80"/>
          <w:szCs w:val="24"/>
        </w:rPr>
        <w:t>conversion of a resource.</w:t>
      </w:r>
    </w:p>
    <w:p w:rsidR="00D726B5" w:rsidRPr="00D726B5" w:rsidRDefault="00D726B5" w:rsidP="000439BB">
      <w:pPr>
        <w:pStyle w:val="ListParagraph"/>
        <w:numPr>
          <w:ilvl w:val="0"/>
          <w:numId w:val="76"/>
        </w:numPr>
        <w:tabs>
          <w:tab w:val="left" w:pos="360"/>
        </w:tabs>
        <w:spacing w:line="320" w:lineRule="exact"/>
        <w:rPr>
          <w:rFonts w:cs="Arial"/>
          <w:b/>
          <w:sz w:val="28"/>
          <w:szCs w:val="28"/>
        </w:rPr>
      </w:pPr>
      <w:r w:rsidRPr="00D726B5">
        <w:rPr>
          <w:rFonts w:cs="Arial"/>
          <w:szCs w:val="24"/>
        </w:rPr>
        <w:t>Any trust earnings, such as interest, would be considered income to the individual</w:t>
      </w:r>
    </w:p>
    <w:p w:rsidR="00EC59D1" w:rsidRPr="00D726B5" w:rsidRDefault="00D726B5" w:rsidP="000439BB">
      <w:pPr>
        <w:pStyle w:val="ListParagraph"/>
        <w:numPr>
          <w:ilvl w:val="0"/>
          <w:numId w:val="76"/>
        </w:numPr>
        <w:tabs>
          <w:tab w:val="left" w:pos="360"/>
        </w:tabs>
        <w:spacing w:line="320" w:lineRule="exact"/>
        <w:ind w:left="720"/>
        <w:rPr>
          <w:rFonts w:cs="Arial"/>
          <w:b/>
          <w:sz w:val="28"/>
          <w:szCs w:val="28"/>
        </w:rPr>
      </w:pPr>
      <w:r w:rsidRPr="00D726B5">
        <w:rPr>
          <w:rFonts w:cs="Arial"/>
          <w:szCs w:val="24"/>
        </w:rPr>
        <w:t xml:space="preserve">Disbursements NOT made to or for the benefit of the individual are considered to be a </w:t>
      </w:r>
      <w:r w:rsidRPr="00D726B5">
        <w:rPr>
          <w:rFonts w:cs="Arial"/>
          <w:b/>
          <w:color w:val="4F6228" w:themeColor="accent3" w:themeShade="80"/>
          <w:szCs w:val="24"/>
        </w:rPr>
        <w:t>transfer of resources</w:t>
      </w:r>
      <w:r w:rsidRPr="00D726B5">
        <w:rPr>
          <w:rFonts w:cs="Arial"/>
          <w:szCs w:val="24"/>
        </w:rPr>
        <w:t xml:space="preserve"> as of the date of the payment.</w:t>
      </w:r>
    </w:p>
    <w:tbl>
      <w:tblPr>
        <w:tblStyle w:val="TableGrid"/>
        <w:tblW w:w="0" w:type="auto"/>
        <w:jc w:val="center"/>
        <w:tblLook w:val="04A0"/>
      </w:tblPr>
      <w:tblGrid>
        <w:gridCol w:w="11016"/>
      </w:tblGrid>
      <w:tr w:rsidR="00C3561B" w:rsidTr="00034793">
        <w:trPr>
          <w:jc w:val="center"/>
        </w:trPr>
        <w:tc>
          <w:tcPr>
            <w:tcW w:w="11016" w:type="dxa"/>
            <w:shd w:val="clear" w:color="auto" w:fill="DBE5F1" w:themeFill="accent1" w:themeFillTint="33"/>
          </w:tcPr>
          <w:p w:rsidR="00C3561B" w:rsidRPr="00C3561B" w:rsidRDefault="00C3561B" w:rsidP="00870B08">
            <w:pPr>
              <w:spacing w:line="320" w:lineRule="exact"/>
              <w:jc w:val="center"/>
              <w:rPr>
                <w:rFonts w:cs="Arial"/>
                <w:b/>
                <w:szCs w:val="24"/>
              </w:rPr>
            </w:pPr>
            <w:r w:rsidRPr="00C3561B">
              <w:rPr>
                <w:rFonts w:cs="Arial"/>
                <w:b/>
                <w:szCs w:val="24"/>
              </w:rPr>
              <w:t>HELPFUL HINTS</w:t>
            </w:r>
          </w:p>
          <w:p w:rsidR="00E67BA6" w:rsidRDefault="00C3561B" w:rsidP="000439BB">
            <w:pPr>
              <w:pStyle w:val="ListParagraph"/>
              <w:numPr>
                <w:ilvl w:val="0"/>
                <w:numId w:val="52"/>
              </w:numPr>
              <w:spacing w:line="320" w:lineRule="exact"/>
              <w:rPr>
                <w:rFonts w:cs="Arial"/>
                <w:szCs w:val="24"/>
              </w:rPr>
            </w:pPr>
            <w:r w:rsidRPr="00E67BA6">
              <w:rPr>
                <w:rFonts w:cs="Arial"/>
                <w:b/>
                <w:color w:val="C00000"/>
                <w:szCs w:val="24"/>
              </w:rPr>
              <w:t>It is very important that the electronic folder contain account records that show disbursements for the beneficiary</w:t>
            </w:r>
            <w:r w:rsidRPr="00E67BA6">
              <w:rPr>
                <w:rFonts w:cs="Arial"/>
                <w:szCs w:val="24"/>
              </w:rPr>
              <w:t xml:space="preserve"> (which may need to be annotated to show to whom paid and purpose if not recorded on the actual account records).  </w:t>
            </w:r>
          </w:p>
          <w:p w:rsidR="00E67BA6" w:rsidRDefault="00C3561B" w:rsidP="000439BB">
            <w:pPr>
              <w:pStyle w:val="ListParagraph"/>
              <w:numPr>
                <w:ilvl w:val="1"/>
                <w:numId w:val="52"/>
              </w:numPr>
              <w:spacing w:line="320" w:lineRule="exact"/>
              <w:rPr>
                <w:rFonts w:cs="Arial"/>
                <w:szCs w:val="24"/>
              </w:rPr>
            </w:pPr>
            <w:r w:rsidRPr="00E67BA6">
              <w:rPr>
                <w:rFonts w:cs="Arial"/>
                <w:szCs w:val="24"/>
              </w:rPr>
              <w:t>Certain account statements may be extremely lengthy</w:t>
            </w:r>
            <w:r w:rsidR="00034793">
              <w:rPr>
                <w:rFonts w:cs="Arial"/>
                <w:szCs w:val="24"/>
              </w:rPr>
              <w:t>,</w:t>
            </w:r>
            <w:r w:rsidRPr="00E67BA6">
              <w:rPr>
                <w:rFonts w:cs="Arial"/>
                <w:szCs w:val="24"/>
              </w:rPr>
              <w:t xml:space="preserve"> as they may show other investment activity associated with the account.  </w:t>
            </w:r>
          </w:p>
          <w:p w:rsidR="00C3561B" w:rsidRPr="00E67BA6" w:rsidRDefault="00C3561B" w:rsidP="000439BB">
            <w:pPr>
              <w:pStyle w:val="ListParagraph"/>
              <w:numPr>
                <w:ilvl w:val="1"/>
                <w:numId w:val="52"/>
              </w:numPr>
              <w:spacing w:line="320" w:lineRule="exact"/>
              <w:rPr>
                <w:rFonts w:cs="Arial"/>
                <w:szCs w:val="24"/>
              </w:rPr>
            </w:pPr>
            <w:r w:rsidRPr="00E67BA6">
              <w:rPr>
                <w:rFonts w:cs="Arial"/>
                <w:szCs w:val="24"/>
              </w:rPr>
              <w:t xml:space="preserve">If you find that a document is too large </w:t>
            </w:r>
            <w:r w:rsidR="00AB75B1">
              <w:rPr>
                <w:rFonts w:cs="Arial"/>
                <w:szCs w:val="24"/>
              </w:rPr>
              <w:t>or</w:t>
            </w:r>
            <w:r w:rsidRPr="00E67BA6">
              <w:rPr>
                <w:rFonts w:cs="Arial"/>
                <w:szCs w:val="24"/>
              </w:rPr>
              <w:t xml:space="preserve"> contains too much information not material to the SSI claim, </w:t>
            </w:r>
            <w:r w:rsidR="00516E64" w:rsidRPr="00E67BA6">
              <w:rPr>
                <w:rFonts w:cs="Arial"/>
                <w:szCs w:val="24"/>
              </w:rPr>
              <w:t>isolate the portion of the document related to disbursements.  W</w:t>
            </w:r>
            <w:r w:rsidRPr="00E67BA6">
              <w:rPr>
                <w:rFonts w:cs="Arial"/>
                <w:szCs w:val="24"/>
              </w:rPr>
              <w:t xml:space="preserve">e suggest </w:t>
            </w:r>
            <w:r w:rsidR="00AB75B1">
              <w:rPr>
                <w:rFonts w:cs="Arial"/>
                <w:szCs w:val="24"/>
              </w:rPr>
              <w:t>you annotate</w:t>
            </w:r>
            <w:r w:rsidRPr="00E67BA6">
              <w:rPr>
                <w:rFonts w:cs="Arial"/>
                <w:szCs w:val="24"/>
              </w:rPr>
              <w:t xml:space="preserve"> the file to show that the entire statement has been reviewed (</w:t>
            </w:r>
            <w:r w:rsidR="00516E64" w:rsidRPr="00E67BA6">
              <w:rPr>
                <w:rFonts w:cs="Arial"/>
                <w:szCs w:val="24"/>
              </w:rPr>
              <w:t>identify</w:t>
            </w:r>
            <w:r w:rsidRPr="00E67BA6">
              <w:rPr>
                <w:rFonts w:cs="Arial"/>
                <w:szCs w:val="24"/>
              </w:rPr>
              <w:t xml:space="preserve"> the </w:t>
            </w:r>
            <w:r w:rsidR="00516E64" w:rsidRPr="00E67BA6">
              <w:rPr>
                <w:rFonts w:cs="Arial"/>
                <w:szCs w:val="24"/>
              </w:rPr>
              <w:t>financial institution name, account number, and time period of the statement</w:t>
            </w:r>
            <w:r w:rsidRPr="00E67BA6">
              <w:rPr>
                <w:rFonts w:cs="Arial"/>
                <w:szCs w:val="24"/>
              </w:rPr>
              <w:t>), but retain only the disbursement segments that are material to the SSI claim.</w:t>
            </w:r>
          </w:p>
        </w:tc>
      </w:tr>
    </w:tbl>
    <w:p w:rsidR="00DC1E41" w:rsidRDefault="00DC1E41" w:rsidP="00870B08">
      <w:pPr>
        <w:spacing w:line="320" w:lineRule="exact"/>
      </w:pPr>
    </w:p>
    <w:p w:rsidR="00DC1E41" w:rsidRDefault="00DC1E41" w:rsidP="00870B08">
      <w:pPr>
        <w:spacing w:after="0" w:line="320" w:lineRule="exact"/>
      </w:pPr>
      <w:r>
        <w:br w:type="page"/>
      </w:r>
    </w:p>
    <w:p w:rsidR="00DC1E41" w:rsidRPr="00083422" w:rsidRDefault="00DC1E41" w:rsidP="0047669D">
      <w:pPr>
        <w:spacing w:line="240" w:lineRule="auto"/>
        <w:jc w:val="center"/>
        <w:rPr>
          <w:rFonts w:cs="Arial"/>
          <w:b/>
          <w:color w:val="984806" w:themeColor="accent6" w:themeShade="80"/>
          <w:sz w:val="40"/>
          <w:szCs w:val="40"/>
        </w:rPr>
      </w:pPr>
      <w:r>
        <w:rPr>
          <w:rFonts w:cs="Arial"/>
          <w:b/>
          <w:color w:val="984806" w:themeColor="accent6" w:themeShade="80"/>
          <w:sz w:val="40"/>
          <w:szCs w:val="40"/>
        </w:rPr>
        <w:lastRenderedPageBreak/>
        <w:t>J</w:t>
      </w:r>
      <w:r w:rsidRPr="00083422">
        <w:rPr>
          <w:rFonts w:cs="Arial"/>
          <w:b/>
          <w:color w:val="984806" w:themeColor="accent6" w:themeShade="80"/>
          <w:sz w:val="40"/>
          <w:szCs w:val="40"/>
        </w:rPr>
        <w:t>.  ROLE OF THE PUBLIC / ATTORNEYS</w:t>
      </w:r>
    </w:p>
    <w:p w:rsidR="00DC1E41" w:rsidRPr="0010713D" w:rsidRDefault="00734A8B" w:rsidP="00870B08">
      <w:pPr>
        <w:spacing w:line="320" w:lineRule="exact"/>
        <w:rPr>
          <w:rFonts w:cs="Arial"/>
          <w:szCs w:val="24"/>
        </w:rPr>
      </w:pPr>
      <w:r>
        <w:rPr>
          <w:rFonts w:cs="Arial"/>
          <w:szCs w:val="24"/>
        </w:rPr>
        <w:t>SSA</w:t>
      </w:r>
      <w:r w:rsidR="00DC1E41" w:rsidRPr="0010713D">
        <w:rPr>
          <w:rFonts w:cs="Arial"/>
          <w:szCs w:val="24"/>
        </w:rPr>
        <w:t xml:space="preserve"> does not have a p</w:t>
      </w:r>
      <w:r w:rsidR="0019062E">
        <w:rPr>
          <w:rFonts w:cs="Arial"/>
          <w:szCs w:val="24"/>
        </w:rPr>
        <w:t>rocess to review trust</w:t>
      </w:r>
      <w:r w:rsidR="00DC1E41" w:rsidRPr="0010713D">
        <w:rPr>
          <w:rFonts w:cs="Arial"/>
          <w:szCs w:val="24"/>
        </w:rPr>
        <w:t xml:space="preserve"> documents (or any other resource-related evidence) outside of the normal claims development process.  Therefore, SSA neither approves nor disapproves trusts (as some State agencies do), changes of trustee or </w:t>
      </w:r>
      <w:r w:rsidR="00691FCF">
        <w:rPr>
          <w:rFonts w:cs="Arial"/>
          <w:szCs w:val="24"/>
        </w:rPr>
        <w:t>appropriate expenditures, etc. for any party outside of the SSA.</w:t>
      </w:r>
    </w:p>
    <w:p w:rsidR="00DC1E41" w:rsidRPr="0010713D" w:rsidRDefault="00DC1E41" w:rsidP="00870B08">
      <w:p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When you discuss SSI trust policy with a member of the public, consider</w:t>
      </w:r>
      <w:r w:rsidR="00734A8B">
        <w:rPr>
          <w:rFonts w:eastAsia="Times New Roman" w:cs="Arial"/>
          <w:color w:val="000000"/>
          <w:szCs w:val="24"/>
        </w:rPr>
        <w:t xml:space="preserve"> (as applicable)</w:t>
      </w:r>
      <w:r w:rsidRPr="0010713D">
        <w:rPr>
          <w:rFonts w:eastAsia="Times New Roman" w:cs="Arial"/>
          <w:color w:val="000000"/>
          <w:szCs w:val="24"/>
        </w:rPr>
        <w:t xml:space="preserve"> the following points in your discussion: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Explain how trusts affect SSI eligibility and payment amount, in general terms.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Do not advise a claimant, recipient, representative payee, or legal guardian on how to invest funds or whether to hold property in a trust.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Remember that you cannot provide the kind of financial guidance that attorneys, accountants, and financial advisors provide. Do not attempt to provide legal advice.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Never recommend to an individual that he or she set up a trust or suggest that you think a trust would be beneficial to him/her.   Be aware that by not knowing all of the legal implications of such an action, you could endanger </w:t>
      </w:r>
      <w:r w:rsidR="00734A8B">
        <w:rPr>
          <w:rFonts w:eastAsia="Times New Roman" w:cs="Arial"/>
          <w:color w:val="000000"/>
          <w:szCs w:val="24"/>
        </w:rPr>
        <w:t>the individual’s</w:t>
      </w:r>
      <w:r w:rsidRPr="0010713D">
        <w:rPr>
          <w:rFonts w:eastAsia="Times New Roman" w:cs="Arial"/>
          <w:color w:val="000000"/>
          <w:szCs w:val="24"/>
        </w:rPr>
        <w:t xml:space="preserve"> eligibility for other programs or benefits (e.g., Medicaid).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Be aware that a trust </w:t>
      </w:r>
      <w:r w:rsidR="00734A8B">
        <w:rPr>
          <w:rFonts w:eastAsia="Times New Roman" w:cs="Arial"/>
          <w:color w:val="000000"/>
          <w:szCs w:val="24"/>
        </w:rPr>
        <w:t>that allows</w:t>
      </w:r>
      <w:r w:rsidRPr="0010713D">
        <w:rPr>
          <w:rFonts w:eastAsia="Times New Roman" w:cs="Arial"/>
          <w:color w:val="000000"/>
          <w:szCs w:val="24"/>
        </w:rPr>
        <w:t xml:space="preserve"> eligibility for SSI </w:t>
      </w:r>
      <w:r w:rsidR="00734A8B">
        <w:rPr>
          <w:rFonts w:eastAsia="Times New Roman" w:cs="Arial"/>
          <w:color w:val="000000"/>
          <w:szCs w:val="24"/>
        </w:rPr>
        <w:t>might not allow</w:t>
      </w:r>
      <w:r w:rsidRPr="0010713D">
        <w:rPr>
          <w:rFonts w:eastAsia="Times New Roman" w:cs="Arial"/>
          <w:color w:val="000000"/>
          <w:szCs w:val="24"/>
        </w:rPr>
        <w:t xml:space="preserve"> eligibility for Medicaid.   Therefore, suggest that the individual check with </w:t>
      </w:r>
      <w:r w:rsidR="00734A8B">
        <w:rPr>
          <w:rFonts w:eastAsia="Times New Roman" w:cs="Arial"/>
          <w:color w:val="000000"/>
          <w:szCs w:val="24"/>
        </w:rPr>
        <w:t>his/her</w:t>
      </w:r>
      <w:r w:rsidRPr="0010713D">
        <w:rPr>
          <w:rFonts w:eastAsia="Times New Roman" w:cs="Arial"/>
          <w:color w:val="000000"/>
          <w:szCs w:val="24"/>
        </w:rPr>
        <w:t xml:space="preserve"> State Medicaid office. </w:t>
      </w:r>
    </w:p>
    <w:p w:rsidR="00475121"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Examine the trust document or a draft of the proposed trust provisions, as necessary.  </w:t>
      </w:r>
    </w:p>
    <w:p w:rsidR="00AB3D35" w:rsidRDefault="00DC1E41" w:rsidP="000439BB">
      <w:pPr>
        <w:numPr>
          <w:ilvl w:val="1"/>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You </w:t>
      </w:r>
      <w:r w:rsidR="0005570E">
        <w:rPr>
          <w:rFonts w:eastAsia="Times New Roman" w:cs="Arial"/>
          <w:color w:val="000000"/>
          <w:szCs w:val="24"/>
        </w:rPr>
        <w:t xml:space="preserve">may </w:t>
      </w:r>
      <w:r w:rsidRPr="0010713D">
        <w:rPr>
          <w:rFonts w:eastAsia="Times New Roman" w:cs="Arial"/>
          <w:color w:val="000000"/>
          <w:szCs w:val="24"/>
        </w:rPr>
        <w:t xml:space="preserve">need to explain </w:t>
      </w:r>
      <w:r w:rsidR="00AB3D35">
        <w:rPr>
          <w:rFonts w:eastAsia="Times New Roman" w:cs="Arial"/>
          <w:color w:val="000000"/>
          <w:szCs w:val="24"/>
        </w:rPr>
        <w:t xml:space="preserve">to the public </w:t>
      </w:r>
      <w:r w:rsidRPr="0010713D">
        <w:rPr>
          <w:rFonts w:eastAsia="Times New Roman" w:cs="Arial"/>
          <w:color w:val="000000"/>
          <w:szCs w:val="24"/>
        </w:rPr>
        <w:t xml:space="preserve">how </w:t>
      </w:r>
      <w:r w:rsidR="00AB3D35">
        <w:rPr>
          <w:rFonts w:eastAsia="Times New Roman" w:cs="Arial"/>
          <w:color w:val="000000"/>
          <w:szCs w:val="24"/>
        </w:rPr>
        <w:t>SSI policies apply to the trust</w:t>
      </w:r>
      <w:r w:rsidR="00475121">
        <w:rPr>
          <w:rFonts w:eastAsia="Times New Roman" w:cs="Arial"/>
          <w:color w:val="000000"/>
          <w:szCs w:val="24"/>
        </w:rPr>
        <w:t xml:space="preserve"> or identify the area within a trust that precludes it from meeting SSA’s guidelines</w:t>
      </w:r>
      <w:r w:rsidR="00AB3D35">
        <w:rPr>
          <w:rFonts w:eastAsia="Times New Roman" w:cs="Arial"/>
          <w:color w:val="000000"/>
          <w:szCs w:val="24"/>
        </w:rPr>
        <w:t>.</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Remember that an individual's ability to access and use the trust principal depends on the terms of the trust document and on State law.  Since State laws in this area may be complex, discuss the individual's documents with your </w:t>
      </w:r>
      <w:r w:rsidR="00D325CC">
        <w:rPr>
          <w:rFonts w:eastAsia="Times New Roman" w:cs="Arial"/>
          <w:color w:val="000000"/>
          <w:szCs w:val="24"/>
        </w:rPr>
        <w:t>R</w:t>
      </w:r>
      <w:r w:rsidRPr="0010713D">
        <w:rPr>
          <w:rFonts w:eastAsia="Times New Roman" w:cs="Arial"/>
          <w:color w:val="000000"/>
          <w:szCs w:val="24"/>
        </w:rPr>
        <w:t xml:space="preserve">egional </w:t>
      </w:r>
      <w:r w:rsidR="00D325CC">
        <w:rPr>
          <w:rFonts w:eastAsia="Times New Roman" w:cs="Arial"/>
          <w:color w:val="000000"/>
          <w:szCs w:val="24"/>
        </w:rPr>
        <w:t>O</w:t>
      </w:r>
      <w:r w:rsidRPr="0010713D">
        <w:rPr>
          <w:rFonts w:eastAsia="Times New Roman" w:cs="Arial"/>
          <w:color w:val="000000"/>
          <w:szCs w:val="24"/>
        </w:rPr>
        <w:t xml:space="preserve">ffice if you are unable to make a determination. </w:t>
      </w:r>
    </w:p>
    <w:p w:rsidR="00DC1E41" w:rsidRDefault="00DC1E41" w:rsidP="00870B08">
      <w:pPr>
        <w:spacing w:after="0" w:line="320" w:lineRule="exact"/>
      </w:pPr>
    </w:p>
    <w:tbl>
      <w:tblPr>
        <w:tblStyle w:val="TableGrid"/>
        <w:tblW w:w="0" w:type="auto"/>
        <w:jc w:val="center"/>
        <w:tblLook w:val="04A0"/>
      </w:tblPr>
      <w:tblGrid>
        <w:gridCol w:w="11016"/>
      </w:tblGrid>
      <w:tr w:rsidR="00DC1E41" w:rsidTr="00870B08">
        <w:trPr>
          <w:jc w:val="center"/>
        </w:trPr>
        <w:tc>
          <w:tcPr>
            <w:tcW w:w="11016" w:type="dxa"/>
            <w:shd w:val="clear" w:color="auto" w:fill="DBE5F1" w:themeFill="accent1" w:themeFillTint="33"/>
          </w:tcPr>
          <w:p w:rsidR="00DC1E41" w:rsidRPr="00083422" w:rsidRDefault="00DC1E41" w:rsidP="00870B08">
            <w:pPr>
              <w:spacing w:after="0" w:line="320" w:lineRule="exact"/>
              <w:jc w:val="center"/>
              <w:rPr>
                <w:b/>
              </w:rPr>
            </w:pPr>
            <w:r w:rsidRPr="00083422">
              <w:rPr>
                <w:b/>
              </w:rPr>
              <w:t>HELPFUL HINTS</w:t>
            </w:r>
          </w:p>
          <w:p w:rsidR="00DC1E41" w:rsidRDefault="00DC1E41" w:rsidP="00870B08">
            <w:pPr>
              <w:spacing w:after="0" w:line="320" w:lineRule="exact"/>
            </w:pPr>
          </w:p>
          <w:p w:rsidR="00AB3D35" w:rsidRPr="00AB3D35" w:rsidRDefault="00AB3D35" w:rsidP="000439BB">
            <w:pPr>
              <w:numPr>
                <w:ilvl w:val="0"/>
                <w:numId w:val="53"/>
              </w:numPr>
              <w:spacing w:before="48" w:after="48" w:line="320" w:lineRule="exact"/>
              <w:rPr>
                <w:rFonts w:eastAsia="Times New Roman" w:cs="Arial"/>
                <w:color w:val="000000"/>
                <w:szCs w:val="24"/>
              </w:rPr>
            </w:pPr>
            <w:r w:rsidRPr="00AB3D35">
              <w:rPr>
                <w:rFonts w:eastAsia="Times New Roman" w:cs="Arial"/>
                <w:b/>
                <w:color w:val="C00000"/>
                <w:szCs w:val="24"/>
              </w:rPr>
              <w:t>IMPORTANT!!</w:t>
            </w:r>
            <w:r>
              <w:rPr>
                <w:rFonts w:eastAsia="Times New Roman" w:cs="Arial"/>
                <w:color w:val="000000"/>
                <w:szCs w:val="24"/>
              </w:rPr>
              <w:t xml:space="preserve">  D</w:t>
            </w:r>
            <w:r w:rsidRPr="00AB3D35">
              <w:rPr>
                <w:rFonts w:eastAsia="Times New Roman" w:cs="Arial"/>
                <w:color w:val="000000"/>
                <w:szCs w:val="24"/>
              </w:rPr>
              <w:t>o not advocate specific changes to a trust</w:t>
            </w:r>
            <w:r>
              <w:rPr>
                <w:rFonts w:eastAsia="Times New Roman" w:cs="Arial"/>
                <w:color w:val="000000"/>
                <w:szCs w:val="24"/>
              </w:rPr>
              <w:t xml:space="preserve"> if you find that an element of the trust does not meet SSA’s criteria</w:t>
            </w:r>
            <w:r w:rsidRPr="00AB3D35">
              <w:rPr>
                <w:rFonts w:eastAsia="Times New Roman" w:cs="Arial"/>
                <w:color w:val="000000"/>
                <w:szCs w:val="24"/>
              </w:rPr>
              <w:t xml:space="preserve">. </w:t>
            </w:r>
            <w:r w:rsidR="0005570E">
              <w:rPr>
                <w:rFonts w:eastAsia="Times New Roman" w:cs="Arial"/>
                <w:color w:val="000000"/>
                <w:szCs w:val="24"/>
              </w:rPr>
              <w:t xml:space="preserve">We cannot advise an individual on how to make a trust excludable for SSI purposes.  </w:t>
            </w:r>
            <w:r>
              <w:rPr>
                <w:rFonts w:eastAsia="Times New Roman" w:cs="Arial"/>
                <w:color w:val="000000"/>
                <w:szCs w:val="24"/>
              </w:rPr>
              <w:t xml:space="preserve">Simply point out the discrepancy between the trust language and the particular policy reference. </w:t>
            </w:r>
          </w:p>
          <w:p w:rsidR="00DC1E41" w:rsidRDefault="00DC1E41" w:rsidP="000439BB">
            <w:pPr>
              <w:pStyle w:val="ListParagraph"/>
              <w:numPr>
                <w:ilvl w:val="0"/>
                <w:numId w:val="53"/>
              </w:numPr>
              <w:spacing w:after="0" w:line="320" w:lineRule="exact"/>
            </w:pPr>
            <w:r>
              <w:t>SSA cannot provide specific advice or facilitate family decisions regarding the individual’s financial “safety net.”  There are organizations and attorneys that are familiar with the necessary financial planning for disabled individuals and government entitlement programs.  The individual or family member needs to reach out to these types of contacts for such assistance.</w:t>
            </w:r>
          </w:p>
        </w:tc>
      </w:tr>
    </w:tbl>
    <w:p w:rsidR="009E0CC3" w:rsidRDefault="009E0CC3" w:rsidP="00870B08">
      <w:pPr>
        <w:spacing w:line="320" w:lineRule="exact"/>
      </w:pPr>
    </w:p>
    <w:p w:rsidR="009E0CC3" w:rsidRDefault="009E0CC3" w:rsidP="00870B08">
      <w:pPr>
        <w:spacing w:after="0" w:line="320" w:lineRule="exact"/>
      </w:pPr>
      <w:r>
        <w:br w:type="page"/>
      </w:r>
    </w:p>
    <w:p w:rsidR="009E0CC3" w:rsidRPr="00083422" w:rsidRDefault="009E0CC3" w:rsidP="0047669D">
      <w:pPr>
        <w:spacing w:line="240" w:lineRule="auto"/>
        <w:jc w:val="center"/>
        <w:rPr>
          <w:rFonts w:cs="Arial"/>
          <w:b/>
          <w:color w:val="984806" w:themeColor="accent6" w:themeShade="80"/>
          <w:sz w:val="40"/>
          <w:szCs w:val="40"/>
        </w:rPr>
      </w:pPr>
      <w:r>
        <w:rPr>
          <w:rFonts w:cs="Arial"/>
          <w:b/>
          <w:color w:val="984806" w:themeColor="accent6" w:themeShade="80"/>
          <w:sz w:val="40"/>
          <w:szCs w:val="40"/>
        </w:rPr>
        <w:lastRenderedPageBreak/>
        <w:t>K</w:t>
      </w:r>
      <w:r w:rsidRPr="00083422">
        <w:rPr>
          <w:rFonts w:cs="Arial"/>
          <w:b/>
          <w:color w:val="984806" w:themeColor="accent6" w:themeShade="80"/>
          <w:sz w:val="40"/>
          <w:szCs w:val="40"/>
        </w:rPr>
        <w:t xml:space="preserve">.  </w:t>
      </w:r>
      <w:r>
        <w:rPr>
          <w:rFonts w:cs="Arial"/>
          <w:b/>
          <w:color w:val="984806" w:themeColor="accent6" w:themeShade="80"/>
          <w:sz w:val="40"/>
          <w:szCs w:val="40"/>
        </w:rPr>
        <w:t>REMINDER ITEMS &amp; DOCUMENTATION</w:t>
      </w:r>
    </w:p>
    <w:p w:rsidR="00527339" w:rsidRDefault="00527339" w:rsidP="00870B08">
      <w:pPr>
        <w:spacing w:line="320" w:lineRule="exact"/>
        <w:rPr>
          <w:b/>
        </w:rPr>
      </w:pPr>
      <w:r>
        <w:rPr>
          <w:b/>
        </w:rPr>
        <w:t>1. REMINDER ITEMS</w:t>
      </w:r>
    </w:p>
    <w:p w:rsidR="000637C2" w:rsidRPr="00527339" w:rsidRDefault="009E0CC3" w:rsidP="00870B08">
      <w:pPr>
        <w:spacing w:line="320" w:lineRule="exact"/>
        <w:rPr>
          <w:b/>
        </w:rPr>
      </w:pPr>
      <w:r w:rsidRPr="00527339">
        <w:rPr>
          <w:b/>
        </w:rPr>
        <w:t>Prior to reviewing any trust, you should have the following readily available to you:</w:t>
      </w:r>
    </w:p>
    <w:p w:rsidR="009E0CC3" w:rsidRPr="00DE799B" w:rsidRDefault="009E0CC3" w:rsidP="000439BB">
      <w:pPr>
        <w:pStyle w:val="ListParagraph"/>
        <w:numPr>
          <w:ilvl w:val="0"/>
          <w:numId w:val="69"/>
        </w:numPr>
        <w:spacing w:line="320" w:lineRule="exact"/>
      </w:pPr>
      <w:r>
        <w:t xml:space="preserve">POMS references </w:t>
      </w:r>
      <w:hyperlink r:id="rId80" w:history="1">
        <w:r w:rsidRPr="008D2F8C">
          <w:rPr>
            <w:rStyle w:val="Hyperlink"/>
          </w:rPr>
          <w:t>SI 01120.199</w:t>
        </w:r>
      </w:hyperlink>
      <w:r>
        <w:t xml:space="preserve">; </w:t>
      </w:r>
      <w:hyperlink r:id="rId81" w:history="1">
        <w:r w:rsidRPr="008D2F8C">
          <w:rPr>
            <w:rStyle w:val="Hyperlink"/>
          </w:rPr>
          <w:t>SI 01120.200</w:t>
        </w:r>
      </w:hyperlink>
      <w:r>
        <w:t xml:space="preserve">; </w:t>
      </w:r>
      <w:hyperlink r:id="rId82" w:history="1">
        <w:r w:rsidRPr="008D2F8C">
          <w:rPr>
            <w:rStyle w:val="Hyperlink"/>
          </w:rPr>
          <w:t>SI 01120.201</w:t>
        </w:r>
      </w:hyperlink>
      <w:r>
        <w:t xml:space="preserve">; </w:t>
      </w:r>
      <w:hyperlink r:id="rId83" w:history="1">
        <w:r w:rsidRPr="008D2F8C">
          <w:rPr>
            <w:rStyle w:val="Hyperlink"/>
          </w:rPr>
          <w:t>SI 01120.202</w:t>
        </w:r>
      </w:hyperlink>
      <w:r>
        <w:t xml:space="preserve">; </w:t>
      </w:r>
      <w:hyperlink r:id="rId84" w:history="1">
        <w:r w:rsidRPr="008D2F8C">
          <w:rPr>
            <w:rStyle w:val="Hyperlink"/>
          </w:rPr>
          <w:t>SI 01120.203</w:t>
        </w:r>
      </w:hyperlink>
      <w:r>
        <w:t xml:space="preserve">; </w:t>
      </w:r>
      <w:hyperlink r:id="rId85" w:history="1">
        <w:r w:rsidRPr="008D2F8C">
          <w:rPr>
            <w:rStyle w:val="Hyperlink"/>
          </w:rPr>
          <w:t>SI 01120.225</w:t>
        </w:r>
      </w:hyperlink>
      <w:r>
        <w:t xml:space="preserve">; </w:t>
      </w:r>
      <w:hyperlink r:id="rId86" w:history="1">
        <w:r w:rsidRPr="008D2F8C">
          <w:rPr>
            <w:rStyle w:val="Hyperlink"/>
          </w:rPr>
          <w:t>SI 01120.227</w:t>
        </w:r>
      </w:hyperlink>
      <w:r>
        <w:rPr>
          <w:rStyle w:val="Hyperlink"/>
          <w:u w:val="none"/>
        </w:rPr>
        <w:t xml:space="preserve">.  </w:t>
      </w:r>
      <w:r>
        <w:rPr>
          <w:rStyle w:val="Hyperlink"/>
          <w:color w:val="000000" w:themeColor="text1"/>
          <w:u w:val="none"/>
        </w:rPr>
        <w:t>Also, any applicable Regional POMS related to trusts.</w:t>
      </w:r>
    </w:p>
    <w:p w:rsidR="00D21C7E" w:rsidRPr="00D21C7E" w:rsidRDefault="00D21C7E" w:rsidP="000439BB">
      <w:pPr>
        <w:pStyle w:val="ListParagraph"/>
        <w:numPr>
          <w:ilvl w:val="0"/>
          <w:numId w:val="69"/>
        </w:numPr>
        <w:spacing w:line="320" w:lineRule="exact"/>
      </w:pPr>
      <w:r>
        <w:t xml:space="preserve">Development charts contained within Section G of this package and/or the </w:t>
      </w:r>
      <w:hyperlink r:id="rId87" w:history="1">
        <w:r w:rsidRPr="00D21C7E">
          <w:rPr>
            <w:rStyle w:val="Hyperlink"/>
          </w:rPr>
          <w:t>Chicago Trust Decision Tree</w:t>
        </w:r>
      </w:hyperlink>
      <w:r>
        <w:rPr>
          <w:rStyle w:val="Hyperlink"/>
        </w:rPr>
        <w:t>.</w:t>
      </w:r>
    </w:p>
    <w:p w:rsidR="009E0CC3" w:rsidRPr="007A191A" w:rsidRDefault="00D21C7E" w:rsidP="000439BB">
      <w:pPr>
        <w:pStyle w:val="ListParagraph"/>
        <w:numPr>
          <w:ilvl w:val="0"/>
          <w:numId w:val="69"/>
        </w:numPr>
        <w:spacing w:line="320" w:lineRule="exact"/>
      </w:pPr>
      <w:r>
        <w:rPr>
          <w:rFonts w:cs="Arial"/>
          <w:szCs w:val="24"/>
        </w:rPr>
        <w:t xml:space="preserve">A signed and </w:t>
      </w:r>
      <w:r w:rsidR="009E0CC3" w:rsidRPr="007A191A">
        <w:rPr>
          <w:rFonts w:cs="Arial"/>
          <w:szCs w:val="24"/>
        </w:rPr>
        <w:t>dated copy of the trust</w:t>
      </w:r>
      <w:r>
        <w:rPr>
          <w:rFonts w:cs="Arial"/>
          <w:szCs w:val="24"/>
        </w:rPr>
        <w:t>,</w:t>
      </w:r>
      <w:r w:rsidR="009E0CC3" w:rsidRPr="007A191A">
        <w:rPr>
          <w:rFonts w:cs="Arial"/>
          <w:szCs w:val="24"/>
        </w:rPr>
        <w:t xml:space="preserve"> a</w:t>
      </w:r>
      <w:r>
        <w:rPr>
          <w:rFonts w:cs="Arial"/>
          <w:szCs w:val="24"/>
        </w:rPr>
        <w:t>long with</w:t>
      </w:r>
      <w:r w:rsidR="009E0CC3">
        <w:rPr>
          <w:rFonts w:cs="Arial"/>
          <w:szCs w:val="24"/>
        </w:rPr>
        <w:t xml:space="preserve"> any amendments to the trust.</w:t>
      </w:r>
    </w:p>
    <w:p w:rsidR="009E0CC3" w:rsidRPr="00DE799B" w:rsidRDefault="00D21C7E" w:rsidP="000439BB">
      <w:pPr>
        <w:pStyle w:val="ListParagraph"/>
        <w:numPr>
          <w:ilvl w:val="0"/>
          <w:numId w:val="69"/>
        </w:numPr>
        <w:spacing w:line="320" w:lineRule="exact"/>
      </w:pPr>
      <w:r>
        <w:rPr>
          <w:rFonts w:cs="Arial"/>
          <w:szCs w:val="24"/>
        </w:rPr>
        <w:t>The source of the trust funds</w:t>
      </w:r>
      <w:r w:rsidR="009E0CC3" w:rsidRPr="007A191A">
        <w:rPr>
          <w:rFonts w:cs="Arial"/>
          <w:szCs w:val="24"/>
        </w:rPr>
        <w:t>.</w:t>
      </w:r>
    </w:p>
    <w:p w:rsidR="009E0CC3" w:rsidRPr="007A191A" w:rsidRDefault="009E0CC3" w:rsidP="000439BB">
      <w:pPr>
        <w:pStyle w:val="ListParagraph"/>
        <w:numPr>
          <w:ilvl w:val="0"/>
          <w:numId w:val="69"/>
        </w:numPr>
        <w:spacing w:line="320" w:lineRule="exact"/>
      </w:pPr>
      <w:r w:rsidRPr="007A191A">
        <w:rPr>
          <w:rFonts w:cs="Arial"/>
          <w:szCs w:val="24"/>
        </w:rPr>
        <w:t xml:space="preserve">A copy of the </w:t>
      </w:r>
      <w:r w:rsidR="00D21C7E">
        <w:rPr>
          <w:rFonts w:cs="Arial"/>
          <w:szCs w:val="24"/>
        </w:rPr>
        <w:t xml:space="preserve">financial </w:t>
      </w:r>
      <w:r w:rsidRPr="007A191A">
        <w:rPr>
          <w:rFonts w:cs="Arial"/>
          <w:szCs w:val="24"/>
        </w:rPr>
        <w:t>account</w:t>
      </w:r>
      <w:r>
        <w:rPr>
          <w:rFonts w:cs="Arial"/>
          <w:szCs w:val="24"/>
        </w:rPr>
        <w:t xml:space="preserve"> ledgers/statements </w:t>
      </w:r>
      <w:r w:rsidR="00D21C7E">
        <w:rPr>
          <w:rFonts w:cs="Arial"/>
          <w:szCs w:val="24"/>
        </w:rPr>
        <w:t>detailing the trust’s assets</w:t>
      </w:r>
      <w:r w:rsidRPr="007A191A">
        <w:rPr>
          <w:rFonts w:cs="Arial"/>
          <w:szCs w:val="24"/>
        </w:rPr>
        <w:t>.</w:t>
      </w:r>
    </w:p>
    <w:p w:rsidR="009E0CC3" w:rsidRPr="007A191A" w:rsidRDefault="009E0CC3" w:rsidP="000439BB">
      <w:pPr>
        <w:pStyle w:val="ListParagraph"/>
        <w:numPr>
          <w:ilvl w:val="0"/>
          <w:numId w:val="69"/>
        </w:numPr>
        <w:spacing w:line="320" w:lineRule="exact"/>
      </w:pPr>
      <w:r w:rsidRPr="007A191A">
        <w:rPr>
          <w:rFonts w:cs="Arial"/>
          <w:szCs w:val="24"/>
        </w:rPr>
        <w:t xml:space="preserve">Information about any disbursements from the trust, </w:t>
      </w:r>
      <w:r w:rsidR="00157108">
        <w:rPr>
          <w:rFonts w:cs="Arial"/>
          <w:szCs w:val="24"/>
        </w:rPr>
        <w:t>i</w:t>
      </w:r>
      <w:r w:rsidRPr="00157108">
        <w:rPr>
          <w:rFonts w:cs="Arial"/>
          <w:szCs w:val="24"/>
        </w:rPr>
        <w:t>ncluding</w:t>
      </w:r>
      <w:r w:rsidR="00157108">
        <w:rPr>
          <w:rFonts w:cs="Arial"/>
          <w:szCs w:val="24"/>
        </w:rPr>
        <w:t>:</w:t>
      </w:r>
      <w:r w:rsidRPr="00157108">
        <w:rPr>
          <w:rFonts w:cs="Arial"/>
          <w:szCs w:val="24"/>
        </w:rPr>
        <w:t xml:space="preserve"> the date</w:t>
      </w:r>
      <w:r w:rsidR="00157108">
        <w:rPr>
          <w:rFonts w:cs="Arial"/>
          <w:szCs w:val="24"/>
        </w:rPr>
        <w:t xml:space="preserve"> of disbursements</w:t>
      </w:r>
      <w:r w:rsidRPr="00157108">
        <w:rPr>
          <w:rFonts w:cs="Arial"/>
          <w:szCs w:val="24"/>
        </w:rPr>
        <w:t>, amount</w:t>
      </w:r>
      <w:r w:rsidR="00157108">
        <w:rPr>
          <w:rFonts w:cs="Arial"/>
          <w:szCs w:val="24"/>
        </w:rPr>
        <w:t xml:space="preserve"> of disbursements</w:t>
      </w:r>
      <w:r w:rsidRPr="00157108">
        <w:rPr>
          <w:rFonts w:cs="Arial"/>
          <w:szCs w:val="24"/>
        </w:rPr>
        <w:t>, to whom paid, and the purpose</w:t>
      </w:r>
      <w:r w:rsidR="00157108">
        <w:rPr>
          <w:rFonts w:cs="Arial"/>
          <w:szCs w:val="24"/>
        </w:rPr>
        <w:t xml:space="preserve"> of the disbursements</w:t>
      </w:r>
      <w:r w:rsidRPr="00157108">
        <w:rPr>
          <w:rFonts w:cs="Arial"/>
          <w:szCs w:val="24"/>
        </w:rPr>
        <w:t xml:space="preserve">. </w:t>
      </w:r>
    </w:p>
    <w:p w:rsidR="009E0CC3" w:rsidRPr="007A191A" w:rsidRDefault="009E0CC3" w:rsidP="000439BB">
      <w:pPr>
        <w:pStyle w:val="ListParagraph"/>
        <w:numPr>
          <w:ilvl w:val="0"/>
          <w:numId w:val="69"/>
        </w:numPr>
        <w:spacing w:line="320" w:lineRule="exact"/>
      </w:pPr>
      <w:r w:rsidRPr="00D21C7E">
        <w:rPr>
          <w:rFonts w:cs="Arial"/>
          <w:i/>
          <w:szCs w:val="24"/>
        </w:rPr>
        <w:t xml:space="preserve">For </w:t>
      </w:r>
      <w:r w:rsidR="00D21C7E" w:rsidRPr="00D21C7E">
        <w:rPr>
          <w:rFonts w:cs="Arial"/>
          <w:i/>
          <w:szCs w:val="24"/>
        </w:rPr>
        <w:t xml:space="preserve">trusts established by the </w:t>
      </w:r>
      <w:r w:rsidR="00D21C7E" w:rsidRPr="00157108">
        <w:rPr>
          <w:rFonts w:cs="Arial"/>
          <w:b/>
          <w:i/>
          <w:color w:val="984806" w:themeColor="accent6" w:themeShade="80"/>
          <w:szCs w:val="24"/>
        </w:rPr>
        <w:t>court</w:t>
      </w:r>
      <w:r w:rsidR="00D21C7E" w:rsidRPr="00D21C7E">
        <w:rPr>
          <w:rFonts w:cs="Arial"/>
          <w:i/>
          <w:szCs w:val="24"/>
        </w:rPr>
        <w:t>:</w:t>
      </w:r>
      <w:r>
        <w:rPr>
          <w:rFonts w:cs="Arial"/>
          <w:szCs w:val="24"/>
        </w:rPr>
        <w:t xml:space="preserve"> </w:t>
      </w:r>
      <w:r w:rsidR="00D21C7E">
        <w:rPr>
          <w:rFonts w:cs="Arial"/>
          <w:szCs w:val="24"/>
        </w:rPr>
        <w:t xml:space="preserve"> A</w:t>
      </w:r>
      <w:r>
        <w:rPr>
          <w:rFonts w:cs="Arial"/>
          <w:szCs w:val="24"/>
        </w:rPr>
        <w:t xml:space="preserve"> copy of the court order.</w:t>
      </w:r>
    </w:p>
    <w:p w:rsidR="009E0CC3" w:rsidRPr="007A191A" w:rsidRDefault="009E0CC3" w:rsidP="000439BB">
      <w:pPr>
        <w:pStyle w:val="ListParagraph"/>
        <w:numPr>
          <w:ilvl w:val="0"/>
          <w:numId w:val="69"/>
        </w:numPr>
        <w:spacing w:line="320" w:lineRule="exact"/>
      </w:pPr>
      <w:r w:rsidRPr="00D21C7E">
        <w:rPr>
          <w:rFonts w:cs="Arial"/>
          <w:i/>
          <w:szCs w:val="24"/>
        </w:rPr>
        <w:t xml:space="preserve">For trusts </w:t>
      </w:r>
      <w:r w:rsidR="00D21C7E" w:rsidRPr="00D21C7E">
        <w:rPr>
          <w:rFonts w:cs="Arial"/>
          <w:i/>
          <w:szCs w:val="24"/>
        </w:rPr>
        <w:t xml:space="preserve">established by a </w:t>
      </w:r>
      <w:r w:rsidR="00D21C7E" w:rsidRPr="00157108">
        <w:rPr>
          <w:rFonts w:cs="Arial"/>
          <w:b/>
          <w:i/>
          <w:color w:val="984806" w:themeColor="accent6" w:themeShade="80"/>
          <w:szCs w:val="24"/>
        </w:rPr>
        <w:t>legal guardian</w:t>
      </w:r>
      <w:r w:rsidR="00D21C7E" w:rsidRPr="00D21C7E">
        <w:rPr>
          <w:rFonts w:cs="Arial"/>
          <w:i/>
          <w:szCs w:val="24"/>
        </w:rPr>
        <w:t>:</w:t>
      </w:r>
      <w:r w:rsidRPr="007A191A">
        <w:rPr>
          <w:rFonts w:cs="Arial"/>
          <w:szCs w:val="24"/>
        </w:rPr>
        <w:t xml:space="preserve"> </w:t>
      </w:r>
      <w:r w:rsidR="00D21C7E">
        <w:rPr>
          <w:rFonts w:cs="Arial"/>
          <w:szCs w:val="24"/>
        </w:rPr>
        <w:t xml:space="preserve"> O</w:t>
      </w:r>
      <w:r>
        <w:rPr>
          <w:rFonts w:cs="Arial"/>
          <w:szCs w:val="24"/>
        </w:rPr>
        <w:t>btain the guardianship papers.</w:t>
      </w:r>
    </w:p>
    <w:p w:rsidR="009E0CC3" w:rsidRPr="007A191A" w:rsidRDefault="00D21C7E" w:rsidP="000439BB">
      <w:pPr>
        <w:pStyle w:val="ListParagraph"/>
        <w:numPr>
          <w:ilvl w:val="0"/>
          <w:numId w:val="69"/>
        </w:numPr>
        <w:spacing w:line="320" w:lineRule="exact"/>
      </w:pPr>
      <w:r>
        <w:rPr>
          <w:rFonts w:cs="Arial"/>
          <w:i/>
          <w:szCs w:val="24"/>
        </w:rPr>
        <w:t xml:space="preserve">For </w:t>
      </w:r>
      <w:r w:rsidRPr="00157108">
        <w:rPr>
          <w:rFonts w:cs="Arial"/>
          <w:b/>
          <w:i/>
          <w:color w:val="984806" w:themeColor="accent6" w:themeShade="80"/>
          <w:szCs w:val="24"/>
        </w:rPr>
        <w:t>pooled trusts</w:t>
      </w:r>
      <w:r>
        <w:rPr>
          <w:rFonts w:cs="Arial"/>
          <w:i/>
          <w:szCs w:val="24"/>
        </w:rPr>
        <w:t>:</w:t>
      </w:r>
      <w:r w:rsidR="009E0CC3" w:rsidRPr="007A191A">
        <w:rPr>
          <w:rFonts w:cs="Arial"/>
          <w:szCs w:val="24"/>
        </w:rPr>
        <w:t xml:space="preserve"> </w:t>
      </w:r>
      <w:r>
        <w:rPr>
          <w:rFonts w:cs="Arial"/>
          <w:szCs w:val="24"/>
        </w:rPr>
        <w:t xml:space="preserve"> O</w:t>
      </w:r>
      <w:r w:rsidR="009E0CC3" w:rsidRPr="007A191A">
        <w:rPr>
          <w:rFonts w:cs="Arial"/>
          <w:szCs w:val="24"/>
        </w:rPr>
        <w:t>btain a copy of the master t</w:t>
      </w:r>
      <w:r w:rsidR="009E0CC3">
        <w:rPr>
          <w:rFonts w:cs="Arial"/>
          <w:szCs w:val="24"/>
        </w:rPr>
        <w:t>rust and the joinder agreement.</w:t>
      </w:r>
    </w:p>
    <w:p w:rsidR="009E0CC3" w:rsidRPr="002D4111" w:rsidRDefault="009E0CC3" w:rsidP="000439BB">
      <w:pPr>
        <w:pStyle w:val="ListParagraph"/>
        <w:numPr>
          <w:ilvl w:val="0"/>
          <w:numId w:val="69"/>
        </w:numPr>
        <w:spacing w:line="320" w:lineRule="exact"/>
      </w:pPr>
      <w:r w:rsidRPr="00D21C7E">
        <w:rPr>
          <w:rFonts w:cs="Arial"/>
          <w:i/>
          <w:szCs w:val="24"/>
        </w:rPr>
        <w:t xml:space="preserve">For </w:t>
      </w:r>
      <w:r w:rsidRPr="00157108">
        <w:rPr>
          <w:rFonts w:cs="Arial"/>
          <w:b/>
          <w:i/>
          <w:color w:val="984806" w:themeColor="accent6" w:themeShade="80"/>
          <w:szCs w:val="24"/>
        </w:rPr>
        <w:t>testamen</w:t>
      </w:r>
      <w:r w:rsidR="00D21C7E" w:rsidRPr="00157108">
        <w:rPr>
          <w:rFonts w:cs="Arial"/>
          <w:b/>
          <w:i/>
          <w:color w:val="984806" w:themeColor="accent6" w:themeShade="80"/>
          <w:szCs w:val="24"/>
        </w:rPr>
        <w:t>tary trusts</w:t>
      </w:r>
      <w:r w:rsidR="00D21C7E">
        <w:rPr>
          <w:rFonts w:cs="Arial"/>
          <w:i/>
          <w:szCs w:val="24"/>
        </w:rPr>
        <w:t>:</w:t>
      </w:r>
      <w:r w:rsidR="00D21C7E">
        <w:rPr>
          <w:rFonts w:cs="Arial"/>
          <w:szCs w:val="24"/>
        </w:rPr>
        <w:t xml:space="preserve">  O</w:t>
      </w:r>
      <w:r w:rsidRPr="007A191A">
        <w:rPr>
          <w:rFonts w:cs="Arial"/>
          <w:szCs w:val="24"/>
        </w:rPr>
        <w:t>btain proof of the decedent's death</w:t>
      </w:r>
      <w:r>
        <w:rPr>
          <w:rFonts w:cs="Arial"/>
          <w:szCs w:val="24"/>
        </w:rPr>
        <w:t xml:space="preserve"> and obtain a copy of the last will &amp; testament</w:t>
      </w:r>
      <w:r w:rsidRPr="007A191A">
        <w:rPr>
          <w:rFonts w:cs="Arial"/>
          <w:szCs w:val="24"/>
        </w:rPr>
        <w:t>.</w:t>
      </w:r>
    </w:p>
    <w:p w:rsidR="009E0CC3" w:rsidRPr="00DE799B" w:rsidRDefault="00D21C7E" w:rsidP="000439BB">
      <w:pPr>
        <w:pStyle w:val="ListParagraph"/>
        <w:numPr>
          <w:ilvl w:val="1"/>
          <w:numId w:val="69"/>
        </w:numPr>
        <w:spacing w:line="320" w:lineRule="exact"/>
      </w:pPr>
      <w:r>
        <w:rPr>
          <w:rFonts w:cs="Arial"/>
          <w:szCs w:val="24"/>
        </w:rPr>
        <w:t>It is a</w:t>
      </w:r>
      <w:r w:rsidR="009E0CC3">
        <w:rPr>
          <w:rFonts w:cs="Arial"/>
          <w:szCs w:val="24"/>
        </w:rPr>
        <w:t xml:space="preserve">cceptable to use </w:t>
      </w:r>
      <w:proofErr w:type="spellStart"/>
      <w:r w:rsidR="009E0CC3">
        <w:rPr>
          <w:rFonts w:cs="Arial"/>
          <w:szCs w:val="24"/>
        </w:rPr>
        <w:t>Numident</w:t>
      </w:r>
      <w:proofErr w:type="spellEnd"/>
      <w:r w:rsidR="009E0CC3">
        <w:rPr>
          <w:rFonts w:cs="Arial"/>
          <w:szCs w:val="24"/>
        </w:rPr>
        <w:t xml:space="preserve"> to prove </w:t>
      </w:r>
      <w:r>
        <w:rPr>
          <w:rFonts w:cs="Arial"/>
          <w:szCs w:val="24"/>
        </w:rPr>
        <w:t xml:space="preserve">the </w:t>
      </w:r>
      <w:r w:rsidR="009E0CC3">
        <w:rPr>
          <w:rFonts w:cs="Arial"/>
          <w:szCs w:val="24"/>
        </w:rPr>
        <w:t>decedent’s death</w:t>
      </w:r>
      <w:r>
        <w:rPr>
          <w:rFonts w:cs="Arial"/>
          <w:szCs w:val="24"/>
        </w:rPr>
        <w:t>.</w:t>
      </w:r>
    </w:p>
    <w:p w:rsidR="00527339" w:rsidRDefault="00527339" w:rsidP="00870B08">
      <w:pPr>
        <w:spacing w:line="320" w:lineRule="exact"/>
        <w:rPr>
          <w:b/>
          <w:color w:val="000000" w:themeColor="text1"/>
        </w:rPr>
      </w:pPr>
      <w:r w:rsidRPr="00527339">
        <w:rPr>
          <w:b/>
          <w:color w:val="000000" w:themeColor="text1"/>
        </w:rPr>
        <w:t>2. DOCUMENTATION</w:t>
      </w:r>
    </w:p>
    <w:p w:rsidR="00527339" w:rsidRPr="00527339" w:rsidRDefault="00527339" w:rsidP="000439BB">
      <w:pPr>
        <w:pStyle w:val="ListParagraph"/>
        <w:numPr>
          <w:ilvl w:val="0"/>
          <w:numId w:val="70"/>
        </w:numPr>
        <w:spacing w:line="320" w:lineRule="exact"/>
        <w:rPr>
          <w:b/>
          <w:color w:val="000000" w:themeColor="text1"/>
        </w:rPr>
      </w:pPr>
      <w:r>
        <w:rPr>
          <w:color w:val="000000" w:themeColor="text1"/>
        </w:rPr>
        <w:t xml:space="preserve">Refer to </w:t>
      </w:r>
      <w:hyperlink r:id="rId88" w:anchor="J" w:history="1">
        <w:r w:rsidRPr="00527339">
          <w:rPr>
            <w:rStyle w:val="Hyperlink"/>
          </w:rPr>
          <w:t>SI 01120.200J</w:t>
        </w:r>
      </w:hyperlink>
      <w:r>
        <w:rPr>
          <w:color w:val="000000" w:themeColor="text1"/>
        </w:rPr>
        <w:t xml:space="preserve"> to document </w:t>
      </w:r>
      <w:r w:rsidRPr="00527339">
        <w:rPr>
          <w:b/>
          <w:color w:val="244061" w:themeColor="accent1" w:themeShade="80"/>
        </w:rPr>
        <w:t>third-party</w:t>
      </w:r>
      <w:r>
        <w:rPr>
          <w:color w:val="000000" w:themeColor="text1"/>
        </w:rPr>
        <w:t xml:space="preserve"> and </w:t>
      </w:r>
      <w:r w:rsidRPr="00527339">
        <w:rPr>
          <w:b/>
          <w:color w:val="244061" w:themeColor="accent1" w:themeShade="80"/>
        </w:rPr>
        <w:t xml:space="preserve">self-funded trusts </w:t>
      </w:r>
      <w:r>
        <w:rPr>
          <w:b/>
          <w:color w:val="244061" w:themeColor="accent1" w:themeShade="80"/>
        </w:rPr>
        <w:t xml:space="preserve">created </w:t>
      </w:r>
      <w:r w:rsidRPr="00527339">
        <w:rPr>
          <w:b/>
          <w:color w:val="244061" w:themeColor="accent1" w:themeShade="80"/>
        </w:rPr>
        <w:t>prior to 1/1/2000</w:t>
      </w:r>
      <w:r>
        <w:rPr>
          <w:color w:val="000000" w:themeColor="text1"/>
        </w:rPr>
        <w:t>.</w:t>
      </w:r>
    </w:p>
    <w:p w:rsidR="00527339" w:rsidRPr="003956D6" w:rsidRDefault="00527339" w:rsidP="000439BB">
      <w:pPr>
        <w:pStyle w:val="ListParagraph"/>
        <w:numPr>
          <w:ilvl w:val="0"/>
          <w:numId w:val="70"/>
        </w:numPr>
        <w:spacing w:line="320" w:lineRule="exact"/>
        <w:rPr>
          <w:b/>
          <w:color w:val="000000" w:themeColor="text1"/>
        </w:rPr>
      </w:pPr>
      <w:r>
        <w:rPr>
          <w:color w:val="000000" w:themeColor="text1"/>
        </w:rPr>
        <w:t xml:space="preserve">Refer to </w:t>
      </w:r>
      <w:hyperlink r:id="rId89" w:anchor="C" w:history="1">
        <w:r w:rsidRPr="00527339">
          <w:rPr>
            <w:rStyle w:val="Hyperlink"/>
          </w:rPr>
          <w:t>SI 01120.202C</w:t>
        </w:r>
      </w:hyperlink>
      <w:r>
        <w:rPr>
          <w:color w:val="000000" w:themeColor="text1"/>
        </w:rPr>
        <w:t xml:space="preserve"> to document </w:t>
      </w:r>
      <w:r w:rsidRPr="00527339">
        <w:rPr>
          <w:b/>
          <w:color w:val="984806" w:themeColor="accent6" w:themeShade="80"/>
        </w:rPr>
        <w:t>self-funded trusts created on or after 1/1/2000</w:t>
      </w:r>
      <w:r>
        <w:rPr>
          <w:color w:val="000000" w:themeColor="text1"/>
        </w:rPr>
        <w:t>.</w:t>
      </w:r>
    </w:p>
    <w:p w:rsidR="003956D6" w:rsidRPr="003956D6" w:rsidRDefault="003956D6" w:rsidP="000439BB">
      <w:pPr>
        <w:pStyle w:val="ListParagraph"/>
        <w:numPr>
          <w:ilvl w:val="0"/>
          <w:numId w:val="70"/>
        </w:numPr>
        <w:spacing w:line="320" w:lineRule="exact"/>
        <w:rPr>
          <w:b/>
          <w:color w:val="000000" w:themeColor="text1"/>
        </w:rPr>
      </w:pPr>
      <w:r>
        <w:rPr>
          <w:color w:val="000000" w:themeColor="text1"/>
        </w:rPr>
        <w:t xml:space="preserve">You must fax ALL trust documentation into </w:t>
      </w:r>
      <w:proofErr w:type="spellStart"/>
      <w:r>
        <w:rPr>
          <w:color w:val="000000" w:themeColor="text1"/>
        </w:rPr>
        <w:t>eView</w:t>
      </w:r>
      <w:proofErr w:type="spellEnd"/>
      <w:r>
        <w:rPr>
          <w:color w:val="000000" w:themeColor="text1"/>
        </w:rPr>
        <w:t xml:space="preserve"> for initial claims or </w:t>
      </w:r>
      <w:proofErr w:type="spellStart"/>
      <w:r>
        <w:rPr>
          <w:color w:val="000000" w:themeColor="text1"/>
        </w:rPr>
        <w:t>NDRed</w:t>
      </w:r>
      <w:proofErr w:type="spellEnd"/>
      <w:r>
        <w:rPr>
          <w:color w:val="000000" w:themeColor="text1"/>
        </w:rPr>
        <w:t xml:space="preserve"> for post-entitlement issues.</w:t>
      </w:r>
    </w:p>
    <w:p w:rsidR="00BE2308" w:rsidRDefault="003956D6" w:rsidP="00870B08">
      <w:pPr>
        <w:pStyle w:val="ListParagraph"/>
        <w:numPr>
          <w:ilvl w:val="0"/>
          <w:numId w:val="70"/>
        </w:numPr>
        <w:spacing w:line="320" w:lineRule="exact"/>
        <w:rPr>
          <w:b/>
          <w:color w:val="000000" w:themeColor="text1"/>
        </w:rPr>
      </w:pPr>
      <w:r w:rsidRPr="003956D6">
        <w:rPr>
          <w:b/>
          <w:color w:val="000000" w:themeColor="text1"/>
        </w:rPr>
        <w:t>MSSICS:</w:t>
      </w:r>
      <w:r>
        <w:rPr>
          <w:color w:val="000000" w:themeColor="text1"/>
        </w:rPr>
        <w:t xml:space="preserve">  Technicians </w:t>
      </w:r>
      <w:r w:rsidR="00E54255">
        <w:rPr>
          <w:color w:val="000000" w:themeColor="text1"/>
        </w:rPr>
        <w:t>may now enter</w:t>
      </w:r>
      <w:r>
        <w:rPr>
          <w:color w:val="000000" w:themeColor="text1"/>
        </w:rPr>
        <w:t xml:space="preserve"> trust information</w:t>
      </w:r>
      <w:r w:rsidR="00E54255">
        <w:rPr>
          <w:color w:val="000000" w:themeColor="text1"/>
        </w:rPr>
        <w:t xml:space="preserve"> using the new </w:t>
      </w:r>
      <w:r w:rsidRPr="003956D6">
        <w:rPr>
          <w:color w:val="000000" w:themeColor="text1"/>
        </w:rPr>
        <w:t>trust collection screen</w:t>
      </w:r>
      <w:r>
        <w:rPr>
          <w:color w:val="000000" w:themeColor="text1"/>
        </w:rPr>
        <w:t xml:space="preserve"> in the MSSICS Modernized resource path.</w:t>
      </w:r>
      <w:r w:rsidR="001A4EDA">
        <w:rPr>
          <w:color w:val="000000" w:themeColor="text1"/>
        </w:rPr>
        <w:t xml:space="preserve">  In the past, trusts were lumped into the “Other Resources” category on the ROTH screen. Now, trusts have their own section within MSSICS for more accurate tracking and documentation.</w:t>
      </w:r>
    </w:p>
    <w:p w:rsidR="00BE2308" w:rsidRDefault="00BE2308" w:rsidP="00BE2308">
      <w:pPr>
        <w:spacing w:line="320" w:lineRule="exact"/>
        <w:rPr>
          <w:b/>
          <w:color w:val="000000" w:themeColor="text1"/>
        </w:rPr>
      </w:pPr>
    </w:p>
    <w:p w:rsidR="00520010" w:rsidRPr="00BE2308" w:rsidRDefault="00520010" w:rsidP="00BE2308">
      <w:pPr>
        <w:spacing w:line="320" w:lineRule="exact"/>
        <w:rPr>
          <w:b/>
          <w:color w:val="000000" w:themeColor="text1"/>
        </w:rPr>
      </w:pPr>
      <w:r w:rsidRPr="00BE2308">
        <w:rPr>
          <w:b/>
          <w:color w:val="000000" w:themeColor="text1"/>
        </w:rPr>
        <w:t>Drafted on 12/1</w:t>
      </w:r>
      <w:r w:rsidR="00D325CC" w:rsidRPr="00BE2308">
        <w:rPr>
          <w:b/>
          <w:color w:val="000000" w:themeColor="text1"/>
        </w:rPr>
        <w:t>6</w:t>
      </w:r>
      <w:r w:rsidRPr="00BE2308">
        <w:rPr>
          <w:b/>
          <w:color w:val="000000" w:themeColor="text1"/>
        </w:rPr>
        <w:t>/2013</w:t>
      </w:r>
    </w:p>
    <w:p w:rsidR="00520010" w:rsidRPr="00520010" w:rsidRDefault="00520010" w:rsidP="00870B08">
      <w:pPr>
        <w:spacing w:line="320" w:lineRule="exact"/>
        <w:rPr>
          <w:color w:val="000000" w:themeColor="text1"/>
        </w:rPr>
      </w:pPr>
      <w:r w:rsidRPr="00520010">
        <w:rPr>
          <w:color w:val="000000" w:themeColor="text1"/>
        </w:rPr>
        <w:t>Co</w:t>
      </w:r>
      <w:r>
        <w:rPr>
          <w:color w:val="000000" w:themeColor="text1"/>
        </w:rPr>
        <w:t>ntributions from</w:t>
      </w:r>
      <w:r w:rsidRPr="00520010">
        <w:rPr>
          <w:color w:val="000000" w:themeColor="text1"/>
        </w:rPr>
        <w:t>:</w:t>
      </w:r>
    </w:p>
    <w:p w:rsidR="00520010" w:rsidRPr="00520010" w:rsidRDefault="00520010" w:rsidP="00870B08">
      <w:pPr>
        <w:spacing w:line="320" w:lineRule="exact"/>
        <w:rPr>
          <w:color w:val="000000" w:themeColor="text1"/>
        </w:rPr>
      </w:pPr>
      <w:r w:rsidRPr="00520010">
        <w:rPr>
          <w:color w:val="000000" w:themeColor="text1"/>
        </w:rPr>
        <w:t>John M. Donovan, Boston Region</w:t>
      </w:r>
      <w:r w:rsidRPr="00520010">
        <w:rPr>
          <w:color w:val="000000" w:themeColor="text1"/>
        </w:rPr>
        <w:br/>
        <w:t>Mandy Stokes, Philadelphia Region</w:t>
      </w:r>
      <w:r w:rsidRPr="00520010">
        <w:rPr>
          <w:color w:val="000000" w:themeColor="text1"/>
        </w:rPr>
        <w:br/>
      </w:r>
      <w:r>
        <w:rPr>
          <w:color w:val="000000" w:themeColor="text1"/>
        </w:rPr>
        <w:t>Patricia Jean McInnis, Atlanta Region</w:t>
      </w:r>
      <w:r>
        <w:rPr>
          <w:color w:val="000000" w:themeColor="text1"/>
        </w:rPr>
        <w:br/>
        <w:t>Ann McGruder, Atlanta Region</w:t>
      </w:r>
      <w:r>
        <w:rPr>
          <w:color w:val="000000" w:themeColor="text1"/>
        </w:rPr>
        <w:br/>
        <w:t>John H. Williams, Chicago Region</w:t>
      </w:r>
      <w:r>
        <w:rPr>
          <w:color w:val="000000" w:themeColor="text1"/>
        </w:rPr>
        <w:br/>
        <w:t>Stacy Rounds, Chicago Region</w:t>
      </w:r>
      <w:r>
        <w:rPr>
          <w:color w:val="000000" w:themeColor="text1"/>
        </w:rPr>
        <w:br/>
      </w:r>
      <w:proofErr w:type="spellStart"/>
      <w:r>
        <w:rPr>
          <w:color w:val="000000" w:themeColor="text1"/>
        </w:rPr>
        <w:t>Breyan</w:t>
      </w:r>
      <w:proofErr w:type="spellEnd"/>
      <w:r>
        <w:rPr>
          <w:color w:val="000000" w:themeColor="text1"/>
        </w:rPr>
        <w:t xml:space="preserve"> Foltz, Seattle Region</w:t>
      </w:r>
    </w:p>
    <w:sectPr w:rsidR="00520010" w:rsidRPr="00520010" w:rsidSect="009B331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4C" w:rsidRDefault="00ED5C4C" w:rsidP="00501E10">
      <w:pPr>
        <w:spacing w:after="0" w:line="240" w:lineRule="auto"/>
      </w:pPr>
      <w:r>
        <w:separator/>
      </w:r>
    </w:p>
  </w:endnote>
  <w:endnote w:type="continuationSeparator" w:id="0">
    <w:p w:rsidR="00ED5C4C" w:rsidRDefault="00ED5C4C" w:rsidP="00501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4C" w:rsidRDefault="00ED5C4C" w:rsidP="00501E10">
      <w:pPr>
        <w:spacing w:after="0" w:line="240" w:lineRule="auto"/>
      </w:pPr>
      <w:r>
        <w:separator/>
      </w:r>
    </w:p>
  </w:footnote>
  <w:footnote w:type="continuationSeparator" w:id="0">
    <w:p w:rsidR="00ED5C4C" w:rsidRDefault="00ED5C4C" w:rsidP="00501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91E"/>
    <w:multiLevelType w:val="multilevel"/>
    <w:tmpl w:val="041E39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83390"/>
    <w:multiLevelType w:val="hybridMultilevel"/>
    <w:tmpl w:val="9D0C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86675"/>
    <w:multiLevelType w:val="hybridMultilevel"/>
    <w:tmpl w:val="D9D09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E202B"/>
    <w:multiLevelType w:val="hybridMultilevel"/>
    <w:tmpl w:val="827EB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C137E"/>
    <w:multiLevelType w:val="multilevel"/>
    <w:tmpl w:val="D55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2189"/>
    <w:multiLevelType w:val="hybridMultilevel"/>
    <w:tmpl w:val="55228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F66D91"/>
    <w:multiLevelType w:val="multilevel"/>
    <w:tmpl w:val="280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5248D"/>
    <w:multiLevelType w:val="multilevel"/>
    <w:tmpl w:val="D47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91F8A"/>
    <w:multiLevelType w:val="hybridMultilevel"/>
    <w:tmpl w:val="A39A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6D5445"/>
    <w:multiLevelType w:val="hybridMultilevel"/>
    <w:tmpl w:val="426454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9F6534"/>
    <w:multiLevelType w:val="multilevel"/>
    <w:tmpl w:val="72D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87A3D"/>
    <w:multiLevelType w:val="hybridMultilevel"/>
    <w:tmpl w:val="950C92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D7071"/>
    <w:multiLevelType w:val="hybridMultilevel"/>
    <w:tmpl w:val="3D1A852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05D3C"/>
    <w:multiLevelType w:val="hybridMultilevel"/>
    <w:tmpl w:val="2A9051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E24FB"/>
    <w:multiLevelType w:val="hybridMultilevel"/>
    <w:tmpl w:val="E4D0A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C50AD"/>
    <w:multiLevelType w:val="hybridMultilevel"/>
    <w:tmpl w:val="DAA23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43189"/>
    <w:multiLevelType w:val="hybridMultilevel"/>
    <w:tmpl w:val="321CDA0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76D6A"/>
    <w:multiLevelType w:val="hybridMultilevel"/>
    <w:tmpl w:val="925C59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65238"/>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FC7A64"/>
    <w:multiLevelType w:val="multilevel"/>
    <w:tmpl w:val="4C3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182F28"/>
    <w:multiLevelType w:val="hybridMultilevel"/>
    <w:tmpl w:val="A9F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033739"/>
    <w:multiLevelType w:val="hybridMultilevel"/>
    <w:tmpl w:val="6F323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4D3879"/>
    <w:multiLevelType w:val="hybridMultilevel"/>
    <w:tmpl w:val="CBF2A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8B3996"/>
    <w:multiLevelType w:val="hybridMultilevel"/>
    <w:tmpl w:val="D7CC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04A4B"/>
    <w:multiLevelType w:val="hybridMultilevel"/>
    <w:tmpl w:val="AF74AC38"/>
    <w:lvl w:ilvl="0" w:tplc="67F813DC">
      <w:start w:val="1"/>
      <w:numFmt w:val="bullet"/>
      <w:lvlText w:val=""/>
      <w:lvlJc w:val="left"/>
      <w:pPr>
        <w:tabs>
          <w:tab w:val="num" w:pos="720"/>
        </w:tabs>
        <w:ind w:left="720" w:hanging="360"/>
      </w:pPr>
      <w:rPr>
        <w:rFonts w:ascii="Wingdings 2" w:hAnsi="Wingdings 2" w:hint="default"/>
      </w:rPr>
    </w:lvl>
    <w:lvl w:ilvl="1" w:tplc="5F3610E4">
      <w:start w:val="1"/>
      <w:numFmt w:val="bullet"/>
      <w:lvlText w:val=""/>
      <w:lvlJc w:val="left"/>
      <w:pPr>
        <w:tabs>
          <w:tab w:val="num" w:pos="1440"/>
        </w:tabs>
        <w:ind w:left="1440" w:hanging="360"/>
      </w:pPr>
      <w:rPr>
        <w:rFonts w:ascii="Wingdings 2" w:hAnsi="Wingdings 2" w:hint="default"/>
      </w:rPr>
    </w:lvl>
    <w:lvl w:ilvl="2" w:tplc="60507A72" w:tentative="1">
      <w:start w:val="1"/>
      <w:numFmt w:val="bullet"/>
      <w:lvlText w:val=""/>
      <w:lvlJc w:val="left"/>
      <w:pPr>
        <w:tabs>
          <w:tab w:val="num" w:pos="2160"/>
        </w:tabs>
        <w:ind w:left="2160" w:hanging="360"/>
      </w:pPr>
      <w:rPr>
        <w:rFonts w:ascii="Wingdings 2" w:hAnsi="Wingdings 2" w:hint="default"/>
      </w:rPr>
    </w:lvl>
    <w:lvl w:ilvl="3" w:tplc="0738481C" w:tentative="1">
      <w:start w:val="1"/>
      <w:numFmt w:val="bullet"/>
      <w:lvlText w:val=""/>
      <w:lvlJc w:val="left"/>
      <w:pPr>
        <w:tabs>
          <w:tab w:val="num" w:pos="2880"/>
        </w:tabs>
        <w:ind w:left="2880" w:hanging="360"/>
      </w:pPr>
      <w:rPr>
        <w:rFonts w:ascii="Wingdings 2" w:hAnsi="Wingdings 2" w:hint="default"/>
      </w:rPr>
    </w:lvl>
    <w:lvl w:ilvl="4" w:tplc="E5EACA32" w:tentative="1">
      <w:start w:val="1"/>
      <w:numFmt w:val="bullet"/>
      <w:lvlText w:val=""/>
      <w:lvlJc w:val="left"/>
      <w:pPr>
        <w:tabs>
          <w:tab w:val="num" w:pos="3600"/>
        </w:tabs>
        <w:ind w:left="3600" w:hanging="360"/>
      </w:pPr>
      <w:rPr>
        <w:rFonts w:ascii="Wingdings 2" w:hAnsi="Wingdings 2" w:hint="default"/>
      </w:rPr>
    </w:lvl>
    <w:lvl w:ilvl="5" w:tplc="6EEA86D2" w:tentative="1">
      <w:start w:val="1"/>
      <w:numFmt w:val="bullet"/>
      <w:lvlText w:val=""/>
      <w:lvlJc w:val="left"/>
      <w:pPr>
        <w:tabs>
          <w:tab w:val="num" w:pos="4320"/>
        </w:tabs>
        <w:ind w:left="4320" w:hanging="360"/>
      </w:pPr>
      <w:rPr>
        <w:rFonts w:ascii="Wingdings 2" w:hAnsi="Wingdings 2" w:hint="default"/>
      </w:rPr>
    </w:lvl>
    <w:lvl w:ilvl="6" w:tplc="8954DB58" w:tentative="1">
      <w:start w:val="1"/>
      <w:numFmt w:val="bullet"/>
      <w:lvlText w:val=""/>
      <w:lvlJc w:val="left"/>
      <w:pPr>
        <w:tabs>
          <w:tab w:val="num" w:pos="5040"/>
        </w:tabs>
        <w:ind w:left="5040" w:hanging="360"/>
      </w:pPr>
      <w:rPr>
        <w:rFonts w:ascii="Wingdings 2" w:hAnsi="Wingdings 2" w:hint="default"/>
      </w:rPr>
    </w:lvl>
    <w:lvl w:ilvl="7" w:tplc="5734ED7E" w:tentative="1">
      <w:start w:val="1"/>
      <w:numFmt w:val="bullet"/>
      <w:lvlText w:val=""/>
      <w:lvlJc w:val="left"/>
      <w:pPr>
        <w:tabs>
          <w:tab w:val="num" w:pos="5760"/>
        </w:tabs>
        <w:ind w:left="5760" w:hanging="360"/>
      </w:pPr>
      <w:rPr>
        <w:rFonts w:ascii="Wingdings 2" w:hAnsi="Wingdings 2" w:hint="default"/>
      </w:rPr>
    </w:lvl>
    <w:lvl w:ilvl="8" w:tplc="A7FA9928" w:tentative="1">
      <w:start w:val="1"/>
      <w:numFmt w:val="bullet"/>
      <w:lvlText w:val=""/>
      <w:lvlJc w:val="left"/>
      <w:pPr>
        <w:tabs>
          <w:tab w:val="num" w:pos="6480"/>
        </w:tabs>
        <w:ind w:left="6480" w:hanging="360"/>
      </w:pPr>
      <w:rPr>
        <w:rFonts w:ascii="Wingdings 2" w:hAnsi="Wingdings 2" w:hint="default"/>
      </w:rPr>
    </w:lvl>
  </w:abstractNum>
  <w:abstractNum w:abstractNumId="25">
    <w:nsid w:val="31571AF8"/>
    <w:multiLevelType w:val="multilevel"/>
    <w:tmpl w:val="B8EA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A914A4"/>
    <w:multiLevelType w:val="hybridMultilevel"/>
    <w:tmpl w:val="96F8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BC6A01"/>
    <w:multiLevelType w:val="hybridMultilevel"/>
    <w:tmpl w:val="10EA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C8485C"/>
    <w:multiLevelType w:val="multilevel"/>
    <w:tmpl w:val="65C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E15786"/>
    <w:multiLevelType w:val="hybridMultilevel"/>
    <w:tmpl w:val="D9E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EB2521"/>
    <w:multiLevelType w:val="hybridMultilevel"/>
    <w:tmpl w:val="22E8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872C09"/>
    <w:multiLevelType w:val="hybridMultilevel"/>
    <w:tmpl w:val="2BDE3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D66237"/>
    <w:multiLevelType w:val="hybridMultilevel"/>
    <w:tmpl w:val="79F8C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B6313A3"/>
    <w:multiLevelType w:val="hybridMultilevel"/>
    <w:tmpl w:val="1BA2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F657B2"/>
    <w:multiLevelType w:val="multilevel"/>
    <w:tmpl w:val="187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2802F1"/>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E56589"/>
    <w:multiLevelType w:val="multilevel"/>
    <w:tmpl w:val="0368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2C726F"/>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353431"/>
    <w:multiLevelType w:val="hybridMultilevel"/>
    <w:tmpl w:val="748A2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498490A"/>
    <w:multiLevelType w:val="hybridMultilevel"/>
    <w:tmpl w:val="B590C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5A04E5C"/>
    <w:multiLevelType w:val="hybridMultilevel"/>
    <w:tmpl w:val="E34E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2824CB"/>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EB3C64"/>
    <w:multiLevelType w:val="multilevel"/>
    <w:tmpl w:val="EB98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BC1118"/>
    <w:multiLevelType w:val="hybridMultilevel"/>
    <w:tmpl w:val="F578B438"/>
    <w:lvl w:ilvl="0" w:tplc="722693D2">
      <w:start w:val="1"/>
      <w:numFmt w:val="bullet"/>
      <w:lvlText w:val=""/>
      <w:lvlJc w:val="left"/>
      <w:pPr>
        <w:tabs>
          <w:tab w:val="num" w:pos="720"/>
        </w:tabs>
        <w:ind w:left="720" w:hanging="360"/>
      </w:pPr>
      <w:rPr>
        <w:rFonts w:ascii="Wingdings 2" w:hAnsi="Wingdings 2" w:hint="default"/>
      </w:rPr>
    </w:lvl>
    <w:lvl w:ilvl="1" w:tplc="6CCC54B0" w:tentative="1">
      <w:start w:val="1"/>
      <w:numFmt w:val="bullet"/>
      <w:lvlText w:val=""/>
      <w:lvlJc w:val="left"/>
      <w:pPr>
        <w:tabs>
          <w:tab w:val="num" w:pos="1440"/>
        </w:tabs>
        <w:ind w:left="1440" w:hanging="360"/>
      </w:pPr>
      <w:rPr>
        <w:rFonts w:ascii="Wingdings 2" w:hAnsi="Wingdings 2" w:hint="default"/>
      </w:rPr>
    </w:lvl>
    <w:lvl w:ilvl="2" w:tplc="6FB848A4" w:tentative="1">
      <w:start w:val="1"/>
      <w:numFmt w:val="bullet"/>
      <w:lvlText w:val=""/>
      <w:lvlJc w:val="left"/>
      <w:pPr>
        <w:tabs>
          <w:tab w:val="num" w:pos="2160"/>
        </w:tabs>
        <w:ind w:left="2160" w:hanging="360"/>
      </w:pPr>
      <w:rPr>
        <w:rFonts w:ascii="Wingdings 2" w:hAnsi="Wingdings 2" w:hint="default"/>
      </w:rPr>
    </w:lvl>
    <w:lvl w:ilvl="3" w:tplc="475A9BD2" w:tentative="1">
      <w:start w:val="1"/>
      <w:numFmt w:val="bullet"/>
      <w:lvlText w:val=""/>
      <w:lvlJc w:val="left"/>
      <w:pPr>
        <w:tabs>
          <w:tab w:val="num" w:pos="2880"/>
        </w:tabs>
        <w:ind w:left="2880" w:hanging="360"/>
      </w:pPr>
      <w:rPr>
        <w:rFonts w:ascii="Wingdings 2" w:hAnsi="Wingdings 2" w:hint="default"/>
      </w:rPr>
    </w:lvl>
    <w:lvl w:ilvl="4" w:tplc="442E1380" w:tentative="1">
      <w:start w:val="1"/>
      <w:numFmt w:val="bullet"/>
      <w:lvlText w:val=""/>
      <w:lvlJc w:val="left"/>
      <w:pPr>
        <w:tabs>
          <w:tab w:val="num" w:pos="3600"/>
        </w:tabs>
        <w:ind w:left="3600" w:hanging="360"/>
      </w:pPr>
      <w:rPr>
        <w:rFonts w:ascii="Wingdings 2" w:hAnsi="Wingdings 2" w:hint="default"/>
      </w:rPr>
    </w:lvl>
    <w:lvl w:ilvl="5" w:tplc="8AD212BE" w:tentative="1">
      <w:start w:val="1"/>
      <w:numFmt w:val="bullet"/>
      <w:lvlText w:val=""/>
      <w:lvlJc w:val="left"/>
      <w:pPr>
        <w:tabs>
          <w:tab w:val="num" w:pos="4320"/>
        </w:tabs>
        <w:ind w:left="4320" w:hanging="360"/>
      </w:pPr>
      <w:rPr>
        <w:rFonts w:ascii="Wingdings 2" w:hAnsi="Wingdings 2" w:hint="default"/>
      </w:rPr>
    </w:lvl>
    <w:lvl w:ilvl="6" w:tplc="4208A8C2" w:tentative="1">
      <w:start w:val="1"/>
      <w:numFmt w:val="bullet"/>
      <w:lvlText w:val=""/>
      <w:lvlJc w:val="left"/>
      <w:pPr>
        <w:tabs>
          <w:tab w:val="num" w:pos="5040"/>
        </w:tabs>
        <w:ind w:left="5040" w:hanging="360"/>
      </w:pPr>
      <w:rPr>
        <w:rFonts w:ascii="Wingdings 2" w:hAnsi="Wingdings 2" w:hint="default"/>
      </w:rPr>
    </w:lvl>
    <w:lvl w:ilvl="7" w:tplc="965022EC" w:tentative="1">
      <w:start w:val="1"/>
      <w:numFmt w:val="bullet"/>
      <w:lvlText w:val=""/>
      <w:lvlJc w:val="left"/>
      <w:pPr>
        <w:tabs>
          <w:tab w:val="num" w:pos="5760"/>
        </w:tabs>
        <w:ind w:left="5760" w:hanging="360"/>
      </w:pPr>
      <w:rPr>
        <w:rFonts w:ascii="Wingdings 2" w:hAnsi="Wingdings 2" w:hint="default"/>
      </w:rPr>
    </w:lvl>
    <w:lvl w:ilvl="8" w:tplc="3FE46478" w:tentative="1">
      <w:start w:val="1"/>
      <w:numFmt w:val="bullet"/>
      <w:lvlText w:val=""/>
      <w:lvlJc w:val="left"/>
      <w:pPr>
        <w:tabs>
          <w:tab w:val="num" w:pos="6480"/>
        </w:tabs>
        <w:ind w:left="6480" w:hanging="360"/>
      </w:pPr>
      <w:rPr>
        <w:rFonts w:ascii="Wingdings 2" w:hAnsi="Wingdings 2" w:hint="default"/>
      </w:rPr>
    </w:lvl>
  </w:abstractNum>
  <w:abstractNum w:abstractNumId="44">
    <w:nsid w:val="4E9575E3"/>
    <w:multiLevelType w:val="hybridMultilevel"/>
    <w:tmpl w:val="94C4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DD7A0A"/>
    <w:multiLevelType w:val="hybridMultilevel"/>
    <w:tmpl w:val="428A1A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A84E1E"/>
    <w:multiLevelType w:val="hybridMultilevel"/>
    <w:tmpl w:val="202EE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1CE1F02"/>
    <w:multiLevelType w:val="hybridMultilevel"/>
    <w:tmpl w:val="BA76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37E5243"/>
    <w:multiLevelType w:val="hybridMultilevel"/>
    <w:tmpl w:val="BFE43688"/>
    <w:lvl w:ilvl="0" w:tplc="9B0CB3F0">
      <w:start w:val="1"/>
      <w:numFmt w:val="bullet"/>
      <w:lvlText w:val=""/>
      <w:lvlJc w:val="left"/>
      <w:pPr>
        <w:tabs>
          <w:tab w:val="num" w:pos="360"/>
        </w:tabs>
        <w:ind w:left="360" w:hanging="360"/>
      </w:pPr>
      <w:rPr>
        <w:rFonts w:ascii="Wingdings 2" w:hAnsi="Wingdings 2" w:hint="default"/>
      </w:rPr>
    </w:lvl>
    <w:lvl w:ilvl="1" w:tplc="93FA63A6">
      <w:start w:val="1"/>
      <w:numFmt w:val="bullet"/>
      <w:lvlText w:val=""/>
      <w:lvlJc w:val="left"/>
      <w:pPr>
        <w:tabs>
          <w:tab w:val="num" w:pos="1080"/>
        </w:tabs>
        <w:ind w:left="1080" w:hanging="360"/>
      </w:pPr>
      <w:rPr>
        <w:rFonts w:ascii="Wingdings 2" w:hAnsi="Wingdings 2" w:hint="default"/>
      </w:rPr>
    </w:lvl>
    <w:lvl w:ilvl="2" w:tplc="69BE3448">
      <w:start w:val="1"/>
      <w:numFmt w:val="bullet"/>
      <w:lvlText w:val=""/>
      <w:lvlJc w:val="left"/>
      <w:pPr>
        <w:tabs>
          <w:tab w:val="num" w:pos="1800"/>
        </w:tabs>
        <w:ind w:left="1800" w:hanging="360"/>
      </w:pPr>
      <w:rPr>
        <w:rFonts w:ascii="Wingdings 2" w:hAnsi="Wingdings 2" w:hint="default"/>
      </w:rPr>
    </w:lvl>
    <w:lvl w:ilvl="3" w:tplc="33BE5E5A" w:tentative="1">
      <w:start w:val="1"/>
      <w:numFmt w:val="bullet"/>
      <w:lvlText w:val=""/>
      <w:lvlJc w:val="left"/>
      <w:pPr>
        <w:tabs>
          <w:tab w:val="num" w:pos="2520"/>
        </w:tabs>
        <w:ind w:left="2520" w:hanging="360"/>
      </w:pPr>
      <w:rPr>
        <w:rFonts w:ascii="Wingdings 2" w:hAnsi="Wingdings 2" w:hint="default"/>
      </w:rPr>
    </w:lvl>
    <w:lvl w:ilvl="4" w:tplc="3D06A1F8" w:tentative="1">
      <w:start w:val="1"/>
      <w:numFmt w:val="bullet"/>
      <w:lvlText w:val=""/>
      <w:lvlJc w:val="left"/>
      <w:pPr>
        <w:tabs>
          <w:tab w:val="num" w:pos="3240"/>
        </w:tabs>
        <w:ind w:left="3240" w:hanging="360"/>
      </w:pPr>
      <w:rPr>
        <w:rFonts w:ascii="Wingdings 2" w:hAnsi="Wingdings 2" w:hint="default"/>
      </w:rPr>
    </w:lvl>
    <w:lvl w:ilvl="5" w:tplc="45704DE2" w:tentative="1">
      <w:start w:val="1"/>
      <w:numFmt w:val="bullet"/>
      <w:lvlText w:val=""/>
      <w:lvlJc w:val="left"/>
      <w:pPr>
        <w:tabs>
          <w:tab w:val="num" w:pos="3960"/>
        </w:tabs>
        <w:ind w:left="3960" w:hanging="360"/>
      </w:pPr>
      <w:rPr>
        <w:rFonts w:ascii="Wingdings 2" w:hAnsi="Wingdings 2" w:hint="default"/>
      </w:rPr>
    </w:lvl>
    <w:lvl w:ilvl="6" w:tplc="3DF42D86" w:tentative="1">
      <w:start w:val="1"/>
      <w:numFmt w:val="bullet"/>
      <w:lvlText w:val=""/>
      <w:lvlJc w:val="left"/>
      <w:pPr>
        <w:tabs>
          <w:tab w:val="num" w:pos="4680"/>
        </w:tabs>
        <w:ind w:left="4680" w:hanging="360"/>
      </w:pPr>
      <w:rPr>
        <w:rFonts w:ascii="Wingdings 2" w:hAnsi="Wingdings 2" w:hint="default"/>
      </w:rPr>
    </w:lvl>
    <w:lvl w:ilvl="7" w:tplc="FB04833A" w:tentative="1">
      <w:start w:val="1"/>
      <w:numFmt w:val="bullet"/>
      <w:lvlText w:val=""/>
      <w:lvlJc w:val="left"/>
      <w:pPr>
        <w:tabs>
          <w:tab w:val="num" w:pos="5400"/>
        </w:tabs>
        <w:ind w:left="5400" w:hanging="360"/>
      </w:pPr>
      <w:rPr>
        <w:rFonts w:ascii="Wingdings 2" w:hAnsi="Wingdings 2" w:hint="default"/>
      </w:rPr>
    </w:lvl>
    <w:lvl w:ilvl="8" w:tplc="CDEC56FE" w:tentative="1">
      <w:start w:val="1"/>
      <w:numFmt w:val="bullet"/>
      <w:lvlText w:val=""/>
      <w:lvlJc w:val="left"/>
      <w:pPr>
        <w:tabs>
          <w:tab w:val="num" w:pos="6120"/>
        </w:tabs>
        <w:ind w:left="6120" w:hanging="360"/>
      </w:pPr>
      <w:rPr>
        <w:rFonts w:ascii="Wingdings 2" w:hAnsi="Wingdings 2" w:hint="default"/>
      </w:rPr>
    </w:lvl>
  </w:abstractNum>
  <w:abstractNum w:abstractNumId="49">
    <w:nsid w:val="540504C1"/>
    <w:multiLevelType w:val="hybridMultilevel"/>
    <w:tmpl w:val="2C0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864C8F"/>
    <w:multiLevelType w:val="multilevel"/>
    <w:tmpl w:val="041E39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7511522"/>
    <w:multiLevelType w:val="hybridMultilevel"/>
    <w:tmpl w:val="D2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A054B4"/>
    <w:multiLevelType w:val="hybridMultilevel"/>
    <w:tmpl w:val="9DDA5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9D1D85"/>
    <w:multiLevelType w:val="hybridMultilevel"/>
    <w:tmpl w:val="39BE7C4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D077AA"/>
    <w:multiLevelType w:val="hybridMultilevel"/>
    <w:tmpl w:val="F3AA7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1F133A1"/>
    <w:multiLevelType w:val="hybridMultilevel"/>
    <w:tmpl w:val="B7E8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3B40C3"/>
    <w:multiLevelType w:val="multilevel"/>
    <w:tmpl w:val="705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CB4AB0"/>
    <w:multiLevelType w:val="hybridMultilevel"/>
    <w:tmpl w:val="00C4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0614FB"/>
    <w:multiLevelType w:val="hybridMultilevel"/>
    <w:tmpl w:val="12ACAF3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0B1CA4"/>
    <w:multiLevelType w:val="hybridMultilevel"/>
    <w:tmpl w:val="54F00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50B25CB"/>
    <w:multiLevelType w:val="hybridMultilevel"/>
    <w:tmpl w:val="1F3E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341242"/>
    <w:multiLevelType w:val="multilevel"/>
    <w:tmpl w:val="68F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A1594F"/>
    <w:multiLevelType w:val="multilevel"/>
    <w:tmpl w:val="03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7C23A47"/>
    <w:multiLevelType w:val="multilevel"/>
    <w:tmpl w:val="ED5A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84D251E"/>
    <w:multiLevelType w:val="hybridMultilevel"/>
    <w:tmpl w:val="479C7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C78743C"/>
    <w:multiLevelType w:val="hybridMultilevel"/>
    <w:tmpl w:val="D374964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D83400"/>
    <w:multiLevelType w:val="multilevel"/>
    <w:tmpl w:val="3A32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C01C59"/>
    <w:multiLevelType w:val="hybridMultilevel"/>
    <w:tmpl w:val="6B6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F416A4"/>
    <w:multiLevelType w:val="hybridMultilevel"/>
    <w:tmpl w:val="D7C2D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32828FD"/>
    <w:multiLevelType w:val="hybridMultilevel"/>
    <w:tmpl w:val="CBE81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710C9A"/>
    <w:multiLevelType w:val="multilevel"/>
    <w:tmpl w:val="0F64F5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7024E6"/>
    <w:multiLevelType w:val="hybridMultilevel"/>
    <w:tmpl w:val="77D46A62"/>
    <w:lvl w:ilvl="0" w:tplc="BE96200E">
      <w:start w:val="1"/>
      <w:numFmt w:val="bullet"/>
      <w:lvlText w:val=""/>
      <w:lvlJc w:val="left"/>
      <w:pPr>
        <w:tabs>
          <w:tab w:val="num" w:pos="720"/>
        </w:tabs>
        <w:ind w:left="720" w:hanging="360"/>
      </w:pPr>
      <w:rPr>
        <w:rFonts w:ascii="Wingdings 2" w:hAnsi="Wingdings 2" w:hint="default"/>
      </w:rPr>
    </w:lvl>
    <w:lvl w:ilvl="1" w:tplc="FE42CE64">
      <w:start w:val="1"/>
      <w:numFmt w:val="bullet"/>
      <w:lvlText w:val=""/>
      <w:lvlJc w:val="left"/>
      <w:pPr>
        <w:tabs>
          <w:tab w:val="num" w:pos="1440"/>
        </w:tabs>
        <w:ind w:left="1440" w:hanging="360"/>
      </w:pPr>
      <w:rPr>
        <w:rFonts w:ascii="Wingdings 2" w:hAnsi="Wingdings 2" w:hint="default"/>
      </w:rPr>
    </w:lvl>
    <w:lvl w:ilvl="2" w:tplc="637026AE" w:tentative="1">
      <w:start w:val="1"/>
      <w:numFmt w:val="bullet"/>
      <w:lvlText w:val=""/>
      <w:lvlJc w:val="left"/>
      <w:pPr>
        <w:tabs>
          <w:tab w:val="num" w:pos="2160"/>
        </w:tabs>
        <w:ind w:left="2160" w:hanging="360"/>
      </w:pPr>
      <w:rPr>
        <w:rFonts w:ascii="Wingdings 2" w:hAnsi="Wingdings 2" w:hint="default"/>
      </w:rPr>
    </w:lvl>
    <w:lvl w:ilvl="3" w:tplc="358207CC" w:tentative="1">
      <w:start w:val="1"/>
      <w:numFmt w:val="bullet"/>
      <w:lvlText w:val=""/>
      <w:lvlJc w:val="left"/>
      <w:pPr>
        <w:tabs>
          <w:tab w:val="num" w:pos="2880"/>
        </w:tabs>
        <w:ind w:left="2880" w:hanging="360"/>
      </w:pPr>
      <w:rPr>
        <w:rFonts w:ascii="Wingdings 2" w:hAnsi="Wingdings 2" w:hint="default"/>
      </w:rPr>
    </w:lvl>
    <w:lvl w:ilvl="4" w:tplc="98DCD056" w:tentative="1">
      <w:start w:val="1"/>
      <w:numFmt w:val="bullet"/>
      <w:lvlText w:val=""/>
      <w:lvlJc w:val="left"/>
      <w:pPr>
        <w:tabs>
          <w:tab w:val="num" w:pos="3600"/>
        </w:tabs>
        <w:ind w:left="3600" w:hanging="360"/>
      </w:pPr>
      <w:rPr>
        <w:rFonts w:ascii="Wingdings 2" w:hAnsi="Wingdings 2" w:hint="default"/>
      </w:rPr>
    </w:lvl>
    <w:lvl w:ilvl="5" w:tplc="1A581966" w:tentative="1">
      <w:start w:val="1"/>
      <w:numFmt w:val="bullet"/>
      <w:lvlText w:val=""/>
      <w:lvlJc w:val="left"/>
      <w:pPr>
        <w:tabs>
          <w:tab w:val="num" w:pos="4320"/>
        </w:tabs>
        <w:ind w:left="4320" w:hanging="360"/>
      </w:pPr>
      <w:rPr>
        <w:rFonts w:ascii="Wingdings 2" w:hAnsi="Wingdings 2" w:hint="default"/>
      </w:rPr>
    </w:lvl>
    <w:lvl w:ilvl="6" w:tplc="C1F21846" w:tentative="1">
      <w:start w:val="1"/>
      <w:numFmt w:val="bullet"/>
      <w:lvlText w:val=""/>
      <w:lvlJc w:val="left"/>
      <w:pPr>
        <w:tabs>
          <w:tab w:val="num" w:pos="5040"/>
        </w:tabs>
        <w:ind w:left="5040" w:hanging="360"/>
      </w:pPr>
      <w:rPr>
        <w:rFonts w:ascii="Wingdings 2" w:hAnsi="Wingdings 2" w:hint="default"/>
      </w:rPr>
    </w:lvl>
    <w:lvl w:ilvl="7" w:tplc="9D208012" w:tentative="1">
      <w:start w:val="1"/>
      <w:numFmt w:val="bullet"/>
      <w:lvlText w:val=""/>
      <w:lvlJc w:val="left"/>
      <w:pPr>
        <w:tabs>
          <w:tab w:val="num" w:pos="5760"/>
        </w:tabs>
        <w:ind w:left="5760" w:hanging="360"/>
      </w:pPr>
      <w:rPr>
        <w:rFonts w:ascii="Wingdings 2" w:hAnsi="Wingdings 2" w:hint="default"/>
      </w:rPr>
    </w:lvl>
    <w:lvl w:ilvl="8" w:tplc="BD64589A" w:tentative="1">
      <w:start w:val="1"/>
      <w:numFmt w:val="bullet"/>
      <w:lvlText w:val=""/>
      <w:lvlJc w:val="left"/>
      <w:pPr>
        <w:tabs>
          <w:tab w:val="num" w:pos="6480"/>
        </w:tabs>
        <w:ind w:left="6480" w:hanging="360"/>
      </w:pPr>
      <w:rPr>
        <w:rFonts w:ascii="Wingdings 2" w:hAnsi="Wingdings 2" w:hint="default"/>
      </w:rPr>
    </w:lvl>
  </w:abstractNum>
  <w:abstractNum w:abstractNumId="72">
    <w:nsid w:val="75BD2CBC"/>
    <w:multiLevelType w:val="hybridMultilevel"/>
    <w:tmpl w:val="DDBC226C"/>
    <w:lvl w:ilvl="0" w:tplc="DBD414D6">
      <w:start w:val="1"/>
      <w:numFmt w:val="bullet"/>
      <w:lvlText w:val=""/>
      <w:lvlJc w:val="left"/>
      <w:pPr>
        <w:tabs>
          <w:tab w:val="num" w:pos="720"/>
        </w:tabs>
        <w:ind w:left="720" w:hanging="360"/>
      </w:pPr>
      <w:rPr>
        <w:rFonts w:ascii="Wingdings 2" w:hAnsi="Wingdings 2" w:hint="default"/>
      </w:rPr>
    </w:lvl>
    <w:lvl w:ilvl="1" w:tplc="A1E201F6" w:tentative="1">
      <w:start w:val="1"/>
      <w:numFmt w:val="bullet"/>
      <w:lvlText w:val=""/>
      <w:lvlJc w:val="left"/>
      <w:pPr>
        <w:tabs>
          <w:tab w:val="num" w:pos="1440"/>
        </w:tabs>
        <w:ind w:left="1440" w:hanging="360"/>
      </w:pPr>
      <w:rPr>
        <w:rFonts w:ascii="Wingdings 2" w:hAnsi="Wingdings 2" w:hint="default"/>
      </w:rPr>
    </w:lvl>
    <w:lvl w:ilvl="2" w:tplc="73CE1EDC" w:tentative="1">
      <w:start w:val="1"/>
      <w:numFmt w:val="bullet"/>
      <w:lvlText w:val=""/>
      <w:lvlJc w:val="left"/>
      <w:pPr>
        <w:tabs>
          <w:tab w:val="num" w:pos="2160"/>
        </w:tabs>
        <w:ind w:left="2160" w:hanging="360"/>
      </w:pPr>
      <w:rPr>
        <w:rFonts w:ascii="Wingdings 2" w:hAnsi="Wingdings 2" w:hint="default"/>
      </w:rPr>
    </w:lvl>
    <w:lvl w:ilvl="3" w:tplc="55CCDD26" w:tentative="1">
      <w:start w:val="1"/>
      <w:numFmt w:val="bullet"/>
      <w:lvlText w:val=""/>
      <w:lvlJc w:val="left"/>
      <w:pPr>
        <w:tabs>
          <w:tab w:val="num" w:pos="2880"/>
        </w:tabs>
        <w:ind w:left="2880" w:hanging="360"/>
      </w:pPr>
      <w:rPr>
        <w:rFonts w:ascii="Wingdings 2" w:hAnsi="Wingdings 2" w:hint="default"/>
      </w:rPr>
    </w:lvl>
    <w:lvl w:ilvl="4" w:tplc="B0A05F5A" w:tentative="1">
      <w:start w:val="1"/>
      <w:numFmt w:val="bullet"/>
      <w:lvlText w:val=""/>
      <w:lvlJc w:val="left"/>
      <w:pPr>
        <w:tabs>
          <w:tab w:val="num" w:pos="3600"/>
        </w:tabs>
        <w:ind w:left="3600" w:hanging="360"/>
      </w:pPr>
      <w:rPr>
        <w:rFonts w:ascii="Wingdings 2" w:hAnsi="Wingdings 2" w:hint="default"/>
      </w:rPr>
    </w:lvl>
    <w:lvl w:ilvl="5" w:tplc="6F188426" w:tentative="1">
      <w:start w:val="1"/>
      <w:numFmt w:val="bullet"/>
      <w:lvlText w:val=""/>
      <w:lvlJc w:val="left"/>
      <w:pPr>
        <w:tabs>
          <w:tab w:val="num" w:pos="4320"/>
        </w:tabs>
        <w:ind w:left="4320" w:hanging="360"/>
      </w:pPr>
      <w:rPr>
        <w:rFonts w:ascii="Wingdings 2" w:hAnsi="Wingdings 2" w:hint="default"/>
      </w:rPr>
    </w:lvl>
    <w:lvl w:ilvl="6" w:tplc="081C9C52" w:tentative="1">
      <w:start w:val="1"/>
      <w:numFmt w:val="bullet"/>
      <w:lvlText w:val=""/>
      <w:lvlJc w:val="left"/>
      <w:pPr>
        <w:tabs>
          <w:tab w:val="num" w:pos="5040"/>
        </w:tabs>
        <w:ind w:left="5040" w:hanging="360"/>
      </w:pPr>
      <w:rPr>
        <w:rFonts w:ascii="Wingdings 2" w:hAnsi="Wingdings 2" w:hint="default"/>
      </w:rPr>
    </w:lvl>
    <w:lvl w:ilvl="7" w:tplc="A64A0FAA" w:tentative="1">
      <w:start w:val="1"/>
      <w:numFmt w:val="bullet"/>
      <w:lvlText w:val=""/>
      <w:lvlJc w:val="left"/>
      <w:pPr>
        <w:tabs>
          <w:tab w:val="num" w:pos="5760"/>
        </w:tabs>
        <w:ind w:left="5760" w:hanging="360"/>
      </w:pPr>
      <w:rPr>
        <w:rFonts w:ascii="Wingdings 2" w:hAnsi="Wingdings 2" w:hint="default"/>
      </w:rPr>
    </w:lvl>
    <w:lvl w:ilvl="8" w:tplc="6B5037FA" w:tentative="1">
      <w:start w:val="1"/>
      <w:numFmt w:val="bullet"/>
      <w:lvlText w:val=""/>
      <w:lvlJc w:val="left"/>
      <w:pPr>
        <w:tabs>
          <w:tab w:val="num" w:pos="6480"/>
        </w:tabs>
        <w:ind w:left="6480" w:hanging="360"/>
      </w:pPr>
      <w:rPr>
        <w:rFonts w:ascii="Wingdings 2" w:hAnsi="Wingdings 2" w:hint="default"/>
      </w:rPr>
    </w:lvl>
  </w:abstractNum>
  <w:abstractNum w:abstractNumId="73">
    <w:nsid w:val="75C964E7"/>
    <w:multiLevelType w:val="multilevel"/>
    <w:tmpl w:val="9E4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D34783"/>
    <w:multiLevelType w:val="hybridMultilevel"/>
    <w:tmpl w:val="593A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5B08C4"/>
    <w:multiLevelType w:val="hybridMultilevel"/>
    <w:tmpl w:val="EF7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EB591D"/>
    <w:multiLevelType w:val="hybridMultilevel"/>
    <w:tmpl w:val="FDE49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D5A3381"/>
    <w:multiLevelType w:val="hybridMultilevel"/>
    <w:tmpl w:val="39E6B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0"/>
  </w:num>
  <w:num w:numId="3">
    <w:abstractNumId w:val="18"/>
  </w:num>
  <w:num w:numId="4">
    <w:abstractNumId w:val="37"/>
  </w:num>
  <w:num w:numId="5">
    <w:abstractNumId w:val="70"/>
  </w:num>
  <w:num w:numId="6">
    <w:abstractNumId w:val="21"/>
  </w:num>
  <w:num w:numId="7">
    <w:abstractNumId w:val="20"/>
  </w:num>
  <w:num w:numId="8">
    <w:abstractNumId w:val="51"/>
  </w:num>
  <w:num w:numId="9">
    <w:abstractNumId w:val="5"/>
  </w:num>
  <w:num w:numId="10">
    <w:abstractNumId w:val="32"/>
  </w:num>
  <w:num w:numId="11">
    <w:abstractNumId w:val="57"/>
  </w:num>
  <w:num w:numId="12">
    <w:abstractNumId w:val="67"/>
  </w:num>
  <w:num w:numId="13">
    <w:abstractNumId w:val="43"/>
  </w:num>
  <w:num w:numId="14">
    <w:abstractNumId w:val="72"/>
  </w:num>
  <w:num w:numId="15">
    <w:abstractNumId w:val="71"/>
  </w:num>
  <w:num w:numId="16">
    <w:abstractNumId w:val="60"/>
  </w:num>
  <w:num w:numId="17">
    <w:abstractNumId w:val="1"/>
  </w:num>
  <w:num w:numId="18">
    <w:abstractNumId w:val="44"/>
  </w:num>
  <w:num w:numId="19">
    <w:abstractNumId w:val="59"/>
  </w:num>
  <w:num w:numId="20">
    <w:abstractNumId w:val="48"/>
  </w:num>
  <w:num w:numId="21">
    <w:abstractNumId w:val="24"/>
  </w:num>
  <w:num w:numId="22">
    <w:abstractNumId w:val="75"/>
  </w:num>
  <w:num w:numId="23">
    <w:abstractNumId w:val="26"/>
  </w:num>
  <w:num w:numId="24">
    <w:abstractNumId w:val="73"/>
  </w:num>
  <w:num w:numId="25">
    <w:abstractNumId w:val="36"/>
  </w:num>
  <w:num w:numId="26">
    <w:abstractNumId w:val="56"/>
  </w:num>
  <w:num w:numId="27">
    <w:abstractNumId w:val="28"/>
  </w:num>
  <w:num w:numId="28">
    <w:abstractNumId w:val="7"/>
  </w:num>
  <w:num w:numId="29">
    <w:abstractNumId w:val="25"/>
  </w:num>
  <w:num w:numId="30">
    <w:abstractNumId w:val="34"/>
  </w:num>
  <w:num w:numId="31">
    <w:abstractNumId w:val="10"/>
  </w:num>
  <w:num w:numId="32">
    <w:abstractNumId w:val="42"/>
  </w:num>
  <w:num w:numId="33">
    <w:abstractNumId w:val="62"/>
  </w:num>
  <w:num w:numId="34">
    <w:abstractNumId w:val="19"/>
  </w:num>
  <w:num w:numId="35">
    <w:abstractNumId w:val="6"/>
  </w:num>
  <w:num w:numId="36">
    <w:abstractNumId w:val="63"/>
  </w:num>
  <w:num w:numId="37">
    <w:abstractNumId w:val="61"/>
  </w:num>
  <w:num w:numId="38">
    <w:abstractNumId w:val="4"/>
  </w:num>
  <w:num w:numId="39">
    <w:abstractNumId w:val="66"/>
  </w:num>
  <w:num w:numId="40">
    <w:abstractNumId w:val="30"/>
  </w:num>
  <w:num w:numId="41">
    <w:abstractNumId w:val="55"/>
  </w:num>
  <w:num w:numId="42">
    <w:abstractNumId w:val="3"/>
  </w:num>
  <w:num w:numId="43">
    <w:abstractNumId w:val="15"/>
  </w:num>
  <w:num w:numId="44">
    <w:abstractNumId w:val="33"/>
  </w:num>
  <w:num w:numId="45">
    <w:abstractNumId w:val="46"/>
  </w:num>
  <w:num w:numId="46">
    <w:abstractNumId w:val="47"/>
  </w:num>
  <w:num w:numId="47">
    <w:abstractNumId w:val="69"/>
  </w:num>
  <w:num w:numId="48">
    <w:abstractNumId w:val="14"/>
  </w:num>
  <w:num w:numId="49">
    <w:abstractNumId w:val="64"/>
  </w:num>
  <w:num w:numId="50">
    <w:abstractNumId w:val="22"/>
  </w:num>
  <w:num w:numId="51">
    <w:abstractNumId w:val="40"/>
  </w:num>
  <w:num w:numId="52">
    <w:abstractNumId w:val="2"/>
  </w:num>
  <w:num w:numId="53">
    <w:abstractNumId w:val="31"/>
  </w:num>
  <w:num w:numId="54">
    <w:abstractNumId w:val="12"/>
  </w:num>
  <w:num w:numId="55">
    <w:abstractNumId w:val="76"/>
  </w:num>
  <w:num w:numId="56">
    <w:abstractNumId w:val="11"/>
  </w:num>
  <w:num w:numId="57">
    <w:abstractNumId w:val="13"/>
  </w:num>
  <w:num w:numId="58">
    <w:abstractNumId w:val="74"/>
  </w:num>
  <w:num w:numId="59">
    <w:abstractNumId w:val="77"/>
  </w:num>
  <w:num w:numId="60">
    <w:abstractNumId w:val="9"/>
  </w:num>
  <w:num w:numId="61">
    <w:abstractNumId w:val="23"/>
  </w:num>
  <w:num w:numId="62">
    <w:abstractNumId w:val="58"/>
  </w:num>
  <w:num w:numId="63">
    <w:abstractNumId w:val="16"/>
  </w:num>
  <w:num w:numId="64">
    <w:abstractNumId w:val="65"/>
  </w:num>
  <w:num w:numId="65">
    <w:abstractNumId w:val="53"/>
  </w:num>
  <w:num w:numId="66">
    <w:abstractNumId w:val="27"/>
  </w:num>
  <w:num w:numId="67">
    <w:abstractNumId w:val="29"/>
  </w:num>
  <w:num w:numId="68">
    <w:abstractNumId w:val="39"/>
  </w:num>
  <w:num w:numId="69">
    <w:abstractNumId w:val="38"/>
  </w:num>
  <w:num w:numId="70">
    <w:abstractNumId w:val="8"/>
  </w:num>
  <w:num w:numId="71">
    <w:abstractNumId w:val="35"/>
  </w:num>
  <w:num w:numId="72">
    <w:abstractNumId w:val="41"/>
  </w:num>
  <w:num w:numId="73">
    <w:abstractNumId w:val="17"/>
  </w:num>
  <w:num w:numId="74">
    <w:abstractNumId w:val="52"/>
  </w:num>
  <w:num w:numId="75">
    <w:abstractNumId w:val="45"/>
  </w:num>
  <w:num w:numId="76">
    <w:abstractNumId w:val="68"/>
  </w:num>
  <w:num w:numId="77">
    <w:abstractNumId w:val="49"/>
  </w:num>
  <w:num w:numId="78">
    <w:abstractNumId w:val="5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0713D"/>
    <w:rsid w:val="00034793"/>
    <w:rsid w:val="000439BB"/>
    <w:rsid w:val="0005570E"/>
    <w:rsid w:val="000637C2"/>
    <w:rsid w:val="00083422"/>
    <w:rsid w:val="0008376F"/>
    <w:rsid w:val="000D3C0B"/>
    <w:rsid w:val="000F173D"/>
    <w:rsid w:val="000F72DF"/>
    <w:rsid w:val="0010713D"/>
    <w:rsid w:val="0011130C"/>
    <w:rsid w:val="0013723D"/>
    <w:rsid w:val="00157108"/>
    <w:rsid w:val="00157D10"/>
    <w:rsid w:val="00180D4B"/>
    <w:rsid w:val="0019062E"/>
    <w:rsid w:val="0019352D"/>
    <w:rsid w:val="001A4EDA"/>
    <w:rsid w:val="001A5D42"/>
    <w:rsid w:val="001E1CD8"/>
    <w:rsid w:val="001E2B88"/>
    <w:rsid w:val="00207B4E"/>
    <w:rsid w:val="00232479"/>
    <w:rsid w:val="00251B91"/>
    <w:rsid w:val="002B55A3"/>
    <w:rsid w:val="002C494C"/>
    <w:rsid w:val="002C6252"/>
    <w:rsid w:val="00305DA0"/>
    <w:rsid w:val="0035039D"/>
    <w:rsid w:val="003727DA"/>
    <w:rsid w:val="00383E7B"/>
    <w:rsid w:val="003956D6"/>
    <w:rsid w:val="003B172B"/>
    <w:rsid w:val="003B505B"/>
    <w:rsid w:val="00442F92"/>
    <w:rsid w:val="00447CC9"/>
    <w:rsid w:val="00475121"/>
    <w:rsid w:val="0047669D"/>
    <w:rsid w:val="004B3377"/>
    <w:rsid w:val="004C487B"/>
    <w:rsid w:val="004E7933"/>
    <w:rsid w:val="004F1A09"/>
    <w:rsid w:val="00501E10"/>
    <w:rsid w:val="00516E64"/>
    <w:rsid w:val="00520010"/>
    <w:rsid w:val="00527339"/>
    <w:rsid w:val="00537C28"/>
    <w:rsid w:val="005A5537"/>
    <w:rsid w:val="005D0FB1"/>
    <w:rsid w:val="005D1D8C"/>
    <w:rsid w:val="005E7B94"/>
    <w:rsid w:val="00606E88"/>
    <w:rsid w:val="00651C3E"/>
    <w:rsid w:val="00673E3D"/>
    <w:rsid w:val="00691FCF"/>
    <w:rsid w:val="00707F8E"/>
    <w:rsid w:val="00714697"/>
    <w:rsid w:val="00720BE6"/>
    <w:rsid w:val="00734A8B"/>
    <w:rsid w:val="00750530"/>
    <w:rsid w:val="007565D8"/>
    <w:rsid w:val="007638A3"/>
    <w:rsid w:val="007649DD"/>
    <w:rsid w:val="00764F14"/>
    <w:rsid w:val="00767B63"/>
    <w:rsid w:val="007B3BEF"/>
    <w:rsid w:val="007D33E1"/>
    <w:rsid w:val="007F423C"/>
    <w:rsid w:val="00816FEC"/>
    <w:rsid w:val="008623A7"/>
    <w:rsid w:val="00862DA3"/>
    <w:rsid w:val="00863E02"/>
    <w:rsid w:val="00864058"/>
    <w:rsid w:val="00870B08"/>
    <w:rsid w:val="008848E9"/>
    <w:rsid w:val="008B741A"/>
    <w:rsid w:val="0094712D"/>
    <w:rsid w:val="0095027B"/>
    <w:rsid w:val="00957106"/>
    <w:rsid w:val="009B3317"/>
    <w:rsid w:val="009B6DF7"/>
    <w:rsid w:val="009D1E04"/>
    <w:rsid w:val="009E0CC3"/>
    <w:rsid w:val="009E2E8E"/>
    <w:rsid w:val="00A00D84"/>
    <w:rsid w:val="00A0286E"/>
    <w:rsid w:val="00A02A13"/>
    <w:rsid w:val="00A25912"/>
    <w:rsid w:val="00A67297"/>
    <w:rsid w:val="00A81C93"/>
    <w:rsid w:val="00AB27E3"/>
    <w:rsid w:val="00AB3D35"/>
    <w:rsid w:val="00AB75B1"/>
    <w:rsid w:val="00AC338B"/>
    <w:rsid w:val="00AD2C1D"/>
    <w:rsid w:val="00AF1B67"/>
    <w:rsid w:val="00AF40D3"/>
    <w:rsid w:val="00B26CC5"/>
    <w:rsid w:val="00B62FFC"/>
    <w:rsid w:val="00BA7B81"/>
    <w:rsid w:val="00BD3F47"/>
    <w:rsid w:val="00BE2308"/>
    <w:rsid w:val="00C3561B"/>
    <w:rsid w:val="00C40E0B"/>
    <w:rsid w:val="00C868B2"/>
    <w:rsid w:val="00CE724D"/>
    <w:rsid w:val="00D21C7E"/>
    <w:rsid w:val="00D325CC"/>
    <w:rsid w:val="00D726B5"/>
    <w:rsid w:val="00D767FD"/>
    <w:rsid w:val="00D93CB0"/>
    <w:rsid w:val="00DA2815"/>
    <w:rsid w:val="00DC082D"/>
    <w:rsid w:val="00DC1E41"/>
    <w:rsid w:val="00DD2665"/>
    <w:rsid w:val="00E23836"/>
    <w:rsid w:val="00E30676"/>
    <w:rsid w:val="00E54255"/>
    <w:rsid w:val="00E60A50"/>
    <w:rsid w:val="00E67BA6"/>
    <w:rsid w:val="00E7325E"/>
    <w:rsid w:val="00E7504A"/>
    <w:rsid w:val="00EA236E"/>
    <w:rsid w:val="00EC59D1"/>
    <w:rsid w:val="00ED5C4C"/>
    <w:rsid w:val="00EF1648"/>
    <w:rsid w:val="00EF2916"/>
    <w:rsid w:val="00F21B0F"/>
    <w:rsid w:val="00F569D3"/>
    <w:rsid w:val="00FA4F72"/>
    <w:rsid w:val="00FF6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EC"/>
    <w:pPr>
      <w:spacing w:after="200" w:line="276" w:lineRule="auto"/>
    </w:pPr>
  </w:style>
  <w:style w:type="paragraph" w:styleId="Heading1">
    <w:name w:val="heading 1"/>
    <w:basedOn w:val="Normal"/>
    <w:next w:val="Normal"/>
    <w:link w:val="Heading1Char"/>
    <w:qFormat/>
    <w:rsid w:val="007F423C"/>
    <w:pPr>
      <w:keepNext/>
      <w:spacing w:after="0" w:line="240" w:lineRule="auto"/>
      <w:outlineLvl w:val="0"/>
    </w:pPr>
    <w:rPr>
      <w:rFonts w:ascii="Times New Roman" w:eastAsia="Times New Roman" w:hAnsi="Times New Roman"/>
      <w:b/>
      <w:bCs/>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23C"/>
    <w:rPr>
      <w:rFonts w:ascii="Times New Roman" w:eastAsia="Times New Roman" w:hAnsi="Times New Roman"/>
      <w:b/>
      <w:bCs/>
      <w:sz w:val="24"/>
      <w:szCs w:val="24"/>
      <w:u w:val="single"/>
      <w:lang w:eastAsia="zh-CN"/>
    </w:rPr>
  </w:style>
  <w:style w:type="paragraph" w:styleId="ListParagraph">
    <w:name w:val="List Paragraph"/>
    <w:basedOn w:val="Normal"/>
    <w:uiPriority w:val="34"/>
    <w:qFormat/>
    <w:rsid w:val="0010713D"/>
    <w:pPr>
      <w:ind w:left="720"/>
      <w:contextualSpacing/>
    </w:pPr>
  </w:style>
  <w:style w:type="character" w:styleId="Hyperlink">
    <w:name w:val="Hyperlink"/>
    <w:basedOn w:val="DefaultParagraphFont"/>
    <w:uiPriority w:val="99"/>
    <w:unhideWhenUsed/>
    <w:rsid w:val="0010713D"/>
    <w:rPr>
      <w:color w:val="0000FF"/>
      <w:u w:val="single"/>
    </w:rPr>
  </w:style>
  <w:style w:type="character" w:styleId="FollowedHyperlink">
    <w:name w:val="FollowedHyperlink"/>
    <w:basedOn w:val="DefaultParagraphFont"/>
    <w:uiPriority w:val="99"/>
    <w:semiHidden/>
    <w:unhideWhenUsed/>
    <w:rsid w:val="00447CC9"/>
    <w:rPr>
      <w:color w:val="800080" w:themeColor="followedHyperlink"/>
      <w:u w:val="single"/>
    </w:rPr>
  </w:style>
  <w:style w:type="paragraph" w:styleId="NormalWeb">
    <w:name w:val="Normal (Web)"/>
    <w:basedOn w:val="Normal"/>
    <w:uiPriority w:val="99"/>
    <w:unhideWhenUsed/>
    <w:rsid w:val="005E7B94"/>
    <w:pPr>
      <w:spacing w:before="48" w:after="48" w:line="240" w:lineRule="auto"/>
    </w:pPr>
    <w:rPr>
      <w:rFonts w:ascii="Times New Roman" w:eastAsia="Times New Roman" w:hAnsi="Times New Roman"/>
      <w:color w:val="000000"/>
      <w:szCs w:val="24"/>
    </w:rPr>
  </w:style>
  <w:style w:type="table" w:styleId="TableGrid">
    <w:name w:val="Table Grid"/>
    <w:basedOn w:val="TableNormal"/>
    <w:uiPriority w:val="59"/>
    <w:rsid w:val="00350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1A"/>
    <w:rPr>
      <w:rFonts w:ascii="Tahoma" w:hAnsi="Tahoma" w:cs="Tahoma"/>
      <w:sz w:val="16"/>
      <w:szCs w:val="16"/>
    </w:rPr>
  </w:style>
  <w:style w:type="character" w:styleId="CommentReference">
    <w:name w:val="annotation reference"/>
    <w:basedOn w:val="DefaultParagraphFont"/>
    <w:uiPriority w:val="99"/>
    <w:semiHidden/>
    <w:unhideWhenUsed/>
    <w:rsid w:val="00B62FFC"/>
    <w:rPr>
      <w:sz w:val="16"/>
      <w:szCs w:val="16"/>
    </w:rPr>
  </w:style>
  <w:style w:type="paragraph" w:styleId="CommentText">
    <w:name w:val="annotation text"/>
    <w:basedOn w:val="Normal"/>
    <w:link w:val="CommentTextChar"/>
    <w:uiPriority w:val="99"/>
    <w:semiHidden/>
    <w:unhideWhenUsed/>
    <w:rsid w:val="00B62FFC"/>
    <w:pPr>
      <w:spacing w:line="240" w:lineRule="auto"/>
    </w:pPr>
    <w:rPr>
      <w:sz w:val="20"/>
      <w:szCs w:val="20"/>
    </w:rPr>
  </w:style>
  <w:style w:type="character" w:customStyle="1" w:styleId="CommentTextChar">
    <w:name w:val="Comment Text Char"/>
    <w:basedOn w:val="DefaultParagraphFont"/>
    <w:link w:val="CommentText"/>
    <w:uiPriority w:val="99"/>
    <w:semiHidden/>
    <w:rsid w:val="00B62FFC"/>
    <w:rPr>
      <w:sz w:val="20"/>
      <w:szCs w:val="20"/>
    </w:rPr>
  </w:style>
  <w:style w:type="paragraph" w:styleId="Header">
    <w:name w:val="header"/>
    <w:basedOn w:val="Normal"/>
    <w:link w:val="HeaderChar"/>
    <w:uiPriority w:val="99"/>
    <w:unhideWhenUsed/>
    <w:rsid w:val="0050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10"/>
  </w:style>
  <w:style w:type="paragraph" w:styleId="Footer">
    <w:name w:val="footer"/>
    <w:basedOn w:val="Normal"/>
    <w:link w:val="FooterChar"/>
    <w:uiPriority w:val="99"/>
    <w:unhideWhenUsed/>
    <w:rsid w:val="0050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EC"/>
    <w:pPr>
      <w:spacing w:after="200" w:line="276" w:lineRule="auto"/>
    </w:pPr>
  </w:style>
  <w:style w:type="paragraph" w:styleId="Heading1">
    <w:name w:val="heading 1"/>
    <w:basedOn w:val="Normal"/>
    <w:next w:val="Normal"/>
    <w:link w:val="Heading1Char"/>
    <w:qFormat/>
    <w:rsid w:val="007F423C"/>
    <w:pPr>
      <w:keepNext/>
      <w:spacing w:after="0" w:line="240" w:lineRule="auto"/>
      <w:outlineLvl w:val="0"/>
    </w:pPr>
    <w:rPr>
      <w:rFonts w:ascii="Times New Roman" w:eastAsia="Times New Roman" w:hAnsi="Times New Roman"/>
      <w:b/>
      <w:bCs/>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23C"/>
    <w:rPr>
      <w:rFonts w:ascii="Times New Roman" w:eastAsia="Times New Roman" w:hAnsi="Times New Roman"/>
      <w:b/>
      <w:bCs/>
      <w:sz w:val="24"/>
      <w:szCs w:val="24"/>
      <w:u w:val="single"/>
      <w:lang w:eastAsia="zh-CN"/>
    </w:rPr>
  </w:style>
  <w:style w:type="paragraph" w:styleId="ListParagraph">
    <w:name w:val="List Paragraph"/>
    <w:basedOn w:val="Normal"/>
    <w:uiPriority w:val="34"/>
    <w:qFormat/>
    <w:rsid w:val="0010713D"/>
    <w:pPr>
      <w:ind w:left="720"/>
      <w:contextualSpacing/>
    </w:pPr>
  </w:style>
  <w:style w:type="character" w:styleId="Hyperlink">
    <w:name w:val="Hyperlink"/>
    <w:basedOn w:val="DefaultParagraphFont"/>
    <w:uiPriority w:val="99"/>
    <w:unhideWhenUsed/>
    <w:rsid w:val="0010713D"/>
    <w:rPr>
      <w:color w:val="0000FF"/>
      <w:u w:val="single"/>
    </w:rPr>
  </w:style>
  <w:style w:type="character" w:styleId="FollowedHyperlink">
    <w:name w:val="FollowedHyperlink"/>
    <w:basedOn w:val="DefaultParagraphFont"/>
    <w:uiPriority w:val="99"/>
    <w:semiHidden/>
    <w:unhideWhenUsed/>
    <w:rsid w:val="00447CC9"/>
    <w:rPr>
      <w:color w:val="800080" w:themeColor="followedHyperlink"/>
      <w:u w:val="single"/>
    </w:rPr>
  </w:style>
  <w:style w:type="paragraph" w:styleId="NormalWeb">
    <w:name w:val="Normal (Web)"/>
    <w:basedOn w:val="Normal"/>
    <w:uiPriority w:val="99"/>
    <w:unhideWhenUsed/>
    <w:rsid w:val="005E7B94"/>
    <w:pPr>
      <w:spacing w:before="48" w:after="48" w:line="240" w:lineRule="auto"/>
    </w:pPr>
    <w:rPr>
      <w:rFonts w:ascii="Times New Roman" w:eastAsia="Times New Roman" w:hAnsi="Times New Roman"/>
      <w:color w:val="000000"/>
      <w:szCs w:val="24"/>
    </w:rPr>
  </w:style>
  <w:style w:type="table" w:styleId="TableGrid">
    <w:name w:val="Table Grid"/>
    <w:basedOn w:val="TableNormal"/>
    <w:uiPriority w:val="59"/>
    <w:rsid w:val="00350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1A"/>
    <w:rPr>
      <w:rFonts w:ascii="Tahoma" w:hAnsi="Tahoma" w:cs="Tahoma"/>
      <w:sz w:val="16"/>
      <w:szCs w:val="16"/>
    </w:rPr>
  </w:style>
  <w:style w:type="character" w:styleId="CommentReference">
    <w:name w:val="annotation reference"/>
    <w:basedOn w:val="DefaultParagraphFont"/>
    <w:uiPriority w:val="99"/>
    <w:semiHidden/>
    <w:unhideWhenUsed/>
    <w:rsid w:val="00B62FFC"/>
    <w:rPr>
      <w:sz w:val="16"/>
      <w:szCs w:val="16"/>
    </w:rPr>
  </w:style>
  <w:style w:type="paragraph" w:styleId="CommentText">
    <w:name w:val="annotation text"/>
    <w:basedOn w:val="Normal"/>
    <w:link w:val="CommentTextChar"/>
    <w:uiPriority w:val="99"/>
    <w:semiHidden/>
    <w:unhideWhenUsed/>
    <w:rsid w:val="00B62FFC"/>
    <w:pPr>
      <w:spacing w:line="240" w:lineRule="auto"/>
    </w:pPr>
    <w:rPr>
      <w:sz w:val="20"/>
      <w:szCs w:val="20"/>
    </w:rPr>
  </w:style>
  <w:style w:type="character" w:customStyle="1" w:styleId="CommentTextChar">
    <w:name w:val="Comment Text Char"/>
    <w:basedOn w:val="DefaultParagraphFont"/>
    <w:link w:val="CommentText"/>
    <w:uiPriority w:val="99"/>
    <w:semiHidden/>
    <w:rsid w:val="00B62FFC"/>
    <w:rPr>
      <w:sz w:val="20"/>
      <w:szCs w:val="20"/>
    </w:rPr>
  </w:style>
  <w:style w:type="paragraph" w:styleId="Header">
    <w:name w:val="header"/>
    <w:basedOn w:val="Normal"/>
    <w:link w:val="HeaderChar"/>
    <w:uiPriority w:val="99"/>
    <w:unhideWhenUsed/>
    <w:rsid w:val="0050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10"/>
  </w:style>
  <w:style w:type="paragraph" w:styleId="Footer">
    <w:name w:val="footer"/>
    <w:basedOn w:val="Normal"/>
    <w:link w:val="FooterChar"/>
    <w:uiPriority w:val="99"/>
    <w:unhideWhenUsed/>
    <w:rsid w:val="0050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10"/>
  </w:style>
</w:styles>
</file>

<file path=word/webSettings.xml><?xml version="1.0" encoding="utf-8"?>
<w:webSettings xmlns:r="http://schemas.openxmlformats.org/officeDocument/2006/relationships" xmlns:w="http://schemas.openxmlformats.org/wordprocessingml/2006/main">
  <w:divs>
    <w:div w:id="295264222">
      <w:bodyDiv w:val="1"/>
      <w:marLeft w:val="0"/>
      <w:marRight w:val="0"/>
      <w:marTop w:val="0"/>
      <w:marBottom w:val="0"/>
      <w:divBdr>
        <w:top w:val="none" w:sz="0" w:space="0" w:color="auto"/>
        <w:left w:val="none" w:sz="0" w:space="0" w:color="auto"/>
        <w:bottom w:val="none" w:sz="0" w:space="0" w:color="auto"/>
        <w:right w:val="none" w:sz="0" w:space="0" w:color="auto"/>
      </w:divBdr>
      <w:divsChild>
        <w:div w:id="677730360">
          <w:marLeft w:val="0"/>
          <w:marRight w:val="0"/>
          <w:marTop w:val="0"/>
          <w:marBottom w:val="0"/>
          <w:divBdr>
            <w:top w:val="none" w:sz="0" w:space="0" w:color="auto"/>
            <w:left w:val="none" w:sz="0" w:space="0" w:color="auto"/>
            <w:bottom w:val="none" w:sz="0" w:space="0" w:color="auto"/>
            <w:right w:val="none" w:sz="0" w:space="0" w:color="auto"/>
          </w:divBdr>
          <w:divsChild>
            <w:div w:id="1252854539">
              <w:marLeft w:val="150"/>
              <w:marRight w:val="120"/>
              <w:marTop w:val="0"/>
              <w:marBottom w:val="0"/>
              <w:divBdr>
                <w:top w:val="none" w:sz="0" w:space="0" w:color="auto"/>
                <w:left w:val="none" w:sz="0" w:space="0" w:color="auto"/>
                <w:bottom w:val="none" w:sz="0" w:space="0" w:color="auto"/>
                <w:right w:val="none" w:sz="0" w:space="0" w:color="auto"/>
              </w:divBdr>
              <w:divsChild>
                <w:div w:id="1555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2658">
      <w:bodyDiv w:val="1"/>
      <w:marLeft w:val="0"/>
      <w:marRight w:val="0"/>
      <w:marTop w:val="0"/>
      <w:marBottom w:val="0"/>
      <w:divBdr>
        <w:top w:val="none" w:sz="0" w:space="0" w:color="auto"/>
        <w:left w:val="none" w:sz="0" w:space="0" w:color="auto"/>
        <w:bottom w:val="none" w:sz="0" w:space="0" w:color="auto"/>
        <w:right w:val="none" w:sz="0" w:space="0" w:color="auto"/>
      </w:divBdr>
      <w:divsChild>
        <w:div w:id="1882664040">
          <w:marLeft w:val="0"/>
          <w:marRight w:val="0"/>
          <w:marTop w:val="0"/>
          <w:marBottom w:val="0"/>
          <w:divBdr>
            <w:top w:val="none" w:sz="0" w:space="0" w:color="auto"/>
            <w:left w:val="none" w:sz="0" w:space="0" w:color="auto"/>
            <w:bottom w:val="none" w:sz="0" w:space="0" w:color="auto"/>
            <w:right w:val="none" w:sz="0" w:space="0" w:color="auto"/>
          </w:divBdr>
          <w:divsChild>
            <w:div w:id="329064350">
              <w:marLeft w:val="150"/>
              <w:marRight w:val="120"/>
              <w:marTop w:val="0"/>
              <w:marBottom w:val="0"/>
              <w:divBdr>
                <w:top w:val="none" w:sz="0" w:space="0" w:color="auto"/>
                <w:left w:val="none" w:sz="0" w:space="0" w:color="auto"/>
                <w:bottom w:val="none" w:sz="0" w:space="0" w:color="auto"/>
                <w:right w:val="none" w:sz="0" w:space="0" w:color="auto"/>
              </w:divBdr>
              <w:divsChild>
                <w:div w:id="1408305403">
                  <w:marLeft w:val="0"/>
                  <w:marRight w:val="0"/>
                  <w:marTop w:val="0"/>
                  <w:marBottom w:val="0"/>
                  <w:divBdr>
                    <w:top w:val="none" w:sz="0" w:space="0" w:color="auto"/>
                    <w:left w:val="none" w:sz="0" w:space="0" w:color="auto"/>
                    <w:bottom w:val="none" w:sz="0" w:space="0" w:color="auto"/>
                    <w:right w:val="none" w:sz="0" w:space="0" w:color="auto"/>
                  </w:divBdr>
                  <w:divsChild>
                    <w:div w:id="7611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58953">
      <w:bodyDiv w:val="1"/>
      <w:marLeft w:val="0"/>
      <w:marRight w:val="0"/>
      <w:marTop w:val="0"/>
      <w:marBottom w:val="0"/>
      <w:divBdr>
        <w:top w:val="none" w:sz="0" w:space="0" w:color="auto"/>
        <w:left w:val="none" w:sz="0" w:space="0" w:color="auto"/>
        <w:bottom w:val="none" w:sz="0" w:space="0" w:color="auto"/>
        <w:right w:val="none" w:sz="0" w:space="0" w:color="auto"/>
      </w:divBdr>
      <w:divsChild>
        <w:div w:id="723256885">
          <w:marLeft w:val="0"/>
          <w:marRight w:val="0"/>
          <w:marTop w:val="0"/>
          <w:marBottom w:val="0"/>
          <w:divBdr>
            <w:top w:val="none" w:sz="0" w:space="0" w:color="auto"/>
            <w:left w:val="none" w:sz="0" w:space="0" w:color="auto"/>
            <w:bottom w:val="none" w:sz="0" w:space="0" w:color="auto"/>
            <w:right w:val="none" w:sz="0" w:space="0" w:color="auto"/>
          </w:divBdr>
          <w:divsChild>
            <w:div w:id="1030492639">
              <w:marLeft w:val="150"/>
              <w:marRight w:val="120"/>
              <w:marTop w:val="0"/>
              <w:marBottom w:val="0"/>
              <w:divBdr>
                <w:top w:val="none" w:sz="0" w:space="0" w:color="auto"/>
                <w:left w:val="none" w:sz="0" w:space="0" w:color="auto"/>
                <w:bottom w:val="none" w:sz="0" w:space="0" w:color="auto"/>
                <w:right w:val="none" w:sz="0" w:space="0" w:color="auto"/>
              </w:divBdr>
              <w:divsChild>
                <w:div w:id="1386374910">
                  <w:marLeft w:val="0"/>
                  <w:marRight w:val="0"/>
                  <w:marTop w:val="0"/>
                  <w:marBottom w:val="0"/>
                  <w:divBdr>
                    <w:top w:val="none" w:sz="0" w:space="0" w:color="auto"/>
                    <w:left w:val="none" w:sz="0" w:space="0" w:color="auto"/>
                    <w:bottom w:val="none" w:sz="0" w:space="0" w:color="auto"/>
                    <w:right w:val="none" w:sz="0" w:space="0" w:color="auto"/>
                  </w:divBdr>
                  <w:divsChild>
                    <w:div w:id="872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88521">
      <w:bodyDiv w:val="1"/>
      <w:marLeft w:val="0"/>
      <w:marRight w:val="0"/>
      <w:marTop w:val="0"/>
      <w:marBottom w:val="0"/>
      <w:divBdr>
        <w:top w:val="none" w:sz="0" w:space="0" w:color="auto"/>
        <w:left w:val="none" w:sz="0" w:space="0" w:color="auto"/>
        <w:bottom w:val="none" w:sz="0" w:space="0" w:color="auto"/>
        <w:right w:val="none" w:sz="0" w:space="0" w:color="auto"/>
      </w:divBdr>
      <w:divsChild>
        <w:div w:id="707411584">
          <w:marLeft w:val="0"/>
          <w:marRight w:val="0"/>
          <w:marTop w:val="0"/>
          <w:marBottom w:val="0"/>
          <w:divBdr>
            <w:top w:val="none" w:sz="0" w:space="0" w:color="auto"/>
            <w:left w:val="none" w:sz="0" w:space="0" w:color="auto"/>
            <w:bottom w:val="none" w:sz="0" w:space="0" w:color="auto"/>
            <w:right w:val="none" w:sz="0" w:space="0" w:color="auto"/>
          </w:divBdr>
          <w:divsChild>
            <w:div w:id="1905947791">
              <w:marLeft w:val="150"/>
              <w:marRight w:val="120"/>
              <w:marTop w:val="0"/>
              <w:marBottom w:val="0"/>
              <w:divBdr>
                <w:top w:val="none" w:sz="0" w:space="0" w:color="auto"/>
                <w:left w:val="none" w:sz="0" w:space="0" w:color="auto"/>
                <w:bottom w:val="none" w:sz="0" w:space="0" w:color="auto"/>
                <w:right w:val="none" w:sz="0" w:space="0" w:color="auto"/>
              </w:divBdr>
              <w:divsChild>
                <w:div w:id="169487539">
                  <w:marLeft w:val="0"/>
                  <w:marRight w:val="0"/>
                  <w:marTop w:val="0"/>
                  <w:marBottom w:val="0"/>
                  <w:divBdr>
                    <w:top w:val="none" w:sz="0" w:space="0" w:color="auto"/>
                    <w:left w:val="none" w:sz="0" w:space="0" w:color="auto"/>
                    <w:bottom w:val="none" w:sz="0" w:space="0" w:color="auto"/>
                    <w:right w:val="none" w:sz="0" w:space="0" w:color="auto"/>
                  </w:divBdr>
                  <w:divsChild>
                    <w:div w:id="10482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8509">
      <w:bodyDiv w:val="1"/>
      <w:marLeft w:val="0"/>
      <w:marRight w:val="0"/>
      <w:marTop w:val="0"/>
      <w:marBottom w:val="0"/>
      <w:divBdr>
        <w:top w:val="none" w:sz="0" w:space="0" w:color="auto"/>
        <w:left w:val="none" w:sz="0" w:space="0" w:color="auto"/>
        <w:bottom w:val="none" w:sz="0" w:space="0" w:color="auto"/>
        <w:right w:val="none" w:sz="0" w:space="0" w:color="auto"/>
      </w:divBdr>
      <w:divsChild>
        <w:div w:id="1869374227">
          <w:marLeft w:val="0"/>
          <w:marRight w:val="0"/>
          <w:marTop w:val="0"/>
          <w:marBottom w:val="0"/>
          <w:divBdr>
            <w:top w:val="none" w:sz="0" w:space="0" w:color="auto"/>
            <w:left w:val="none" w:sz="0" w:space="0" w:color="auto"/>
            <w:bottom w:val="none" w:sz="0" w:space="0" w:color="auto"/>
            <w:right w:val="none" w:sz="0" w:space="0" w:color="auto"/>
          </w:divBdr>
          <w:divsChild>
            <w:div w:id="265961853">
              <w:marLeft w:val="150"/>
              <w:marRight w:val="120"/>
              <w:marTop w:val="0"/>
              <w:marBottom w:val="0"/>
              <w:divBdr>
                <w:top w:val="none" w:sz="0" w:space="0" w:color="auto"/>
                <w:left w:val="none" w:sz="0" w:space="0" w:color="auto"/>
                <w:bottom w:val="none" w:sz="0" w:space="0" w:color="auto"/>
                <w:right w:val="none" w:sz="0" w:space="0" w:color="auto"/>
              </w:divBdr>
              <w:divsChild>
                <w:div w:id="10304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net.ba.ssa.gov/poms.nsf/lnx/0501120203" TargetMode="External"/><Relationship Id="rId18" Type="http://schemas.openxmlformats.org/officeDocument/2006/relationships/hyperlink" Target="http://policynet.ba.ssa.gov/poms.nsf/lnx/0501120200" TargetMode="External"/><Relationship Id="rId26" Type="http://schemas.openxmlformats.org/officeDocument/2006/relationships/hyperlink" Target="http://policynet.ba.ssa.gov/poms.nsf/lnx/0500830830" TargetMode="External"/><Relationship Id="rId39" Type="http://schemas.openxmlformats.org/officeDocument/2006/relationships/hyperlink" Target="http://policynet.ba.ssa.gov/poms.nsf/lnx/0501120200" TargetMode="External"/><Relationship Id="rId21" Type="http://schemas.openxmlformats.org/officeDocument/2006/relationships/hyperlink" Target="http://policynet.ba.ssa.gov/poms.nsf/lnx/0501120200" TargetMode="External"/><Relationship Id="rId34" Type="http://schemas.openxmlformats.org/officeDocument/2006/relationships/hyperlink" Target="http://policynet.ba.ssa.gov/poms.nsf/lnx/0501120200" TargetMode="External"/><Relationship Id="rId42" Type="http://schemas.openxmlformats.org/officeDocument/2006/relationships/hyperlink" Target="http://policynet.ba.ssa.gov/poms.nsf/lnx/0501120203" TargetMode="External"/><Relationship Id="rId47" Type="http://schemas.openxmlformats.org/officeDocument/2006/relationships/hyperlink" Target="http://policynet.ba.ssa.gov/poms.nsf/lnx/0501120203" TargetMode="External"/><Relationship Id="rId50" Type="http://schemas.openxmlformats.org/officeDocument/2006/relationships/hyperlink" Target="http://policynet.ba.ssa.gov/poms.nsf/lnx/0501120203" TargetMode="External"/><Relationship Id="rId55" Type="http://schemas.openxmlformats.org/officeDocument/2006/relationships/hyperlink" Target="http://policynet.ba.ssa.gov/poms.nsf/lnx/0501120203" TargetMode="External"/><Relationship Id="rId63" Type="http://schemas.openxmlformats.org/officeDocument/2006/relationships/hyperlink" Target="http://policynet.ba.ssa.gov/poms.nsf/lnx/0501120203" TargetMode="External"/><Relationship Id="rId68" Type="http://schemas.openxmlformats.org/officeDocument/2006/relationships/hyperlink" Target="http://policynet.ba.ssa.gov/poms.nsf/lnx/0501120199" TargetMode="External"/><Relationship Id="rId76" Type="http://schemas.openxmlformats.org/officeDocument/2006/relationships/hyperlink" Target="http://policynet.ba.ssa.gov/poms.nsf/lnx/0501120225" TargetMode="External"/><Relationship Id="rId84" Type="http://schemas.openxmlformats.org/officeDocument/2006/relationships/hyperlink" Target="http://policynet.ba.ssa.gov/poms.nsf/lnx/0501120203" TargetMode="External"/><Relationship Id="rId89" Type="http://schemas.openxmlformats.org/officeDocument/2006/relationships/hyperlink" Target="http://policynet.ba.ssa.gov/poms.nsf/lnx/0501120202" TargetMode="External"/><Relationship Id="rId7" Type="http://schemas.openxmlformats.org/officeDocument/2006/relationships/image" Target="media/image1.jpeg"/><Relationship Id="rId71" Type="http://schemas.openxmlformats.org/officeDocument/2006/relationships/hyperlink" Target="http://policynet.ba.ssa.gov/poms.nsf/lnx/0501120201" TargetMode="External"/><Relationship Id="rId9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policynet.ba.ssa.gov/poms.nsf/lnx/0501120201" TargetMode="External"/><Relationship Id="rId29" Type="http://schemas.openxmlformats.org/officeDocument/2006/relationships/hyperlink" Target="http://policynet.ba.ssa.gov/poms.nsf/lnx/0501120203" TargetMode="External"/><Relationship Id="rId11" Type="http://schemas.openxmlformats.org/officeDocument/2006/relationships/hyperlink" Target="http://policynet.ba.ssa.gov/poms.nsf/lnx/0501120200" TargetMode="External"/><Relationship Id="rId24" Type="http://schemas.openxmlformats.org/officeDocument/2006/relationships/hyperlink" Target="http://policynet.ba.ssa.gov/poms.nsf/lnx/0501120201" TargetMode="External"/><Relationship Id="rId32" Type="http://schemas.openxmlformats.org/officeDocument/2006/relationships/hyperlink" Target="http://chcf9.ch.ad.ssa.gov/trusttree/TrTmain.cfm" TargetMode="External"/><Relationship Id="rId37" Type="http://schemas.openxmlformats.org/officeDocument/2006/relationships/hyperlink" Target="http://policynet.ba.ssa.gov/poms.nsf/lnx/0501120201" TargetMode="External"/><Relationship Id="rId40" Type="http://schemas.openxmlformats.org/officeDocument/2006/relationships/hyperlink" Target="http://policynet.ba.ssa.gov/poms.nsf/lnx/0501120202" TargetMode="External"/><Relationship Id="rId45" Type="http://schemas.openxmlformats.org/officeDocument/2006/relationships/hyperlink" Target="http://policynet.ba.ssa.gov/poms.nsf/lnx/0501120200" TargetMode="External"/><Relationship Id="rId53" Type="http://schemas.openxmlformats.org/officeDocument/2006/relationships/hyperlink" Target="http://policynet.ba.ssa.gov/poms.nsf/lnx/0501120203" TargetMode="External"/><Relationship Id="rId58" Type="http://schemas.openxmlformats.org/officeDocument/2006/relationships/hyperlink" Target="http://policynet.ba.ssa.gov/poms.nsf/lnx/0501120203" TargetMode="External"/><Relationship Id="rId66" Type="http://schemas.openxmlformats.org/officeDocument/2006/relationships/hyperlink" Target="http://policynet.ba.ssa.gov/poms.nsf/lnx/0501120200" TargetMode="External"/><Relationship Id="rId74" Type="http://schemas.openxmlformats.org/officeDocument/2006/relationships/hyperlink" Target="http://policynet.ba.ssa.gov/poms.nsf/lnx/0501120199" TargetMode="External"/><Relationship Id="rId79" Type="http://schemas.openxmlformats.org/officeDocument/2006/relationships/hyperlink" Target="http://policynet.ba.ssa.gov/poms.nsf/lnx/0501150121" TargetMode="External"/><Relationship Id="rId87" Type="http://schemas.openxmlformats.org/officeDocument/2006/relationships/hyperlink" Target="http://chcf9.ch.ad.ssa.gov/trusttree/TrTmain.cfm" TargetMode="External"/><Relationship Id="rId5" Type="http://schemas.openxmlformats.org/officeDocument/2006/relationships/footnotes" Target="footnotes.xml"/><Relationship Id="rId61" Type="http://schemas.openxmlformats.org/officeDocument/2006/relationships/hyperlink" Target="http://policynet.ba.ssa.gov/poms.nsf/lnx/0501120203" TargetMode="External"/><Relationship Id="rId82" Type="http://schemas.openxmlformats.org/officeDocument/2006/relationships/hyperlink" Target="http://policynet.ba.ssa.gov/poms.nsf/lnx/0501120201" TargetMode="External"/><Relationship Id="rId90" Type="http://schemas.openxmlformats.org/officeDocument/2006/relationships/fontTable" Target="fontTable.xml"/><Relationship Id="rId19" Type="http://schemas.openxmlformats.org/officeDocument/2006/relationships/hyperlink" Target="http://policynet.ba.ssa.gov/poms.nsf/lnx/0501120200" TargetMode="External"/><Relationship Id="rId14" Type="http://schemas.openxmlformats.org/officeDocument/2006/relationships/hyperlink" Target="http://policynet.ba.ssa.gov/poms.nsf/lnx/0501120200" TargetMode="External"/><Relationship Id="rId22" Type="http://schemas.openxmlformats.org/officeDocument/2006/relationships/hyperlink" Target="http://policynet.ba.ssa.gov/poms.nsf/lnx/0501130150" TargetMode="External"/><Relationship Id="rId27" Type="http://schemas.openxmlformats.org/officeDocument/2006/relationships/hyperlink" Target="http://policynet.ba.ssa.gov/poms.nsf/lnx/0500830850" TargetMode="External"/><Relationship Id="rId30" Type="http://schemas.openxmlformats.org/officeDocument/2006/relationships/hyperlink" Target="http://policynet.ba.ssa.gov/poms.nsf/lnx/0501120201" TargetMode="External"/><Relationship Id="rId35" Type="http://schemas.openxmlformats.org/officeDocument/2006/relationships/hyperlink" Target="http://policynet.ba.ssa.gov/poms.nsf/lnx/0501120201" TargetMode="External"/><Relationship Id="rId43" Type="http://schemas.openxmlformats.org/officeDocument/2006/relationships/hyperlink" Target="http://policynet.ba.ssa.gov/poms.nsf/lnx/0501120201" TargetMode="External"/><Relationship Id="rId48" Type="http://schemas.openxmlformats.org/officeDocument/2006/relationships/hyperlink" Target="http://policynet.ba.ssa.gov/poms.nsf/lnx/0501120203" TargetMode="External"/><Relationship Id="rId56" Type="http://schemas.openxmlformats.org/officeDocument/2006/relationships/hyperlink" Target="http://policynet.ba.ssa.gov/poms.nsf/lnx/0501120203" TargetMode="External"/><Relationship Id="rId64" Type="http://schemas.openxmlformats.org/officeDocument/2006/relationships/hyperlink" Target="http://policynet.ba.ssa.gov/poms.nsf/lnx/0501120203" TargetMode="External"/><Relationship Id="rId69" Type="http://schemas.openxmlformats.org/officeDocument/2006/relationships/hyperlink" Target="http://policynet.ba.ssa.gov/poms.nsf/lnx/0501120200" TargetMode="External"/><Relationship Id="rId77" Type="http://schemas.openxmlformats.org/officeDocument/2006/relationships/hyperlink" Target="http://policynet.ba.ssa.gov/poms.nsf/lnx/0501120201" TargetMode="External"/><Relationship Id="rId8" Type="http://schemas.openxmlformats.org/officeDocument/2006/relationships/hyperlink" Target="http://policynet.ba.ssa.gov/poms.nsf/lnx/0501120200" TargetMode="External"/><Relationship Id="rId51" Type="http://schemas.openxmlformats.org/officeDocument/2006/relationships/hyperlink" Target="http://policynet.ba.ssa.gov/poms.nsf/lnx/0501120203" TargetMode="External"/><Relationship Id="rId72" Type="http://schemas.openxmlformats.org/officeDocument/2006/relationships/hyperlink" Target="http://policynet.ba.ssa.gov/poms.nsf/lnx/0501120200" TargetMode="External"/><Relationship Id="rId80" Type="http://schemas.openxmlformats.org/officeDocument/2006/relationships/hyperlink" Target="http://policynet.ba.ssa.gov/poms.nsf/lnx/0501120199" TargetMode="External"/><Relationship Id="rId85" Type="http://schemas.openxmlformats.org/officeDocument/2006/relationships/hyperlink" Target="http://policynet.ba.ssa.gov/poms.nsf/lnx/0501120225" TargetMode="External"/><Relationship Id="rId3" Type="http://schemas.openxmlformats.org/officeDocument/2006/relationships/settings" Target="settings.xml"/><Relationship Id="rId12" Type="http://schemas.openxmlformats.org/officeDocument/2006/relationships/hyperlink" Target="http://policynet.ba.ssa.gov/poms.nsf/lnx/0501120201" TargetMode="External"/><Relationship Id="rId17" Type="http://schemas.openxmlformats.org/officeDocument/2006/relationships/hyperlink" Target="http://policynet.ba.ssa.gov/poms.nsf/lnx/0501120203" TargetMode="External"/><Relationship Id="rId25" Type="http://schemas.openxmlformats.org/officeDocument/2006/relationships/hyperlink" Target="http://policynet.ba.ssa.gov/poms.nsf/lnx/0500830850" TargetMode="External"/><Relationship Id="rId33" Type="http://schemas.openxmlformats.org/officeDocument/2006/relationships/hyperlink" Target="http://policynet.ba.ssa.gov/poms.nsf/lnx/0501120202" TargetMode="External"/><Relationship Id="rId38" Type="http://schemas.openxmlformats.org/officeDocument/2006/relationships/hyperlink" Target="http://policynet.ba.ssa.gov/poms.nsf/lnx/0501120202" TargetMode="External"/><Relationship Id="rId46" Type="http://schemas.openxmlformats.org/officeDocument/2006/relationships/hyperlink" Target="http://policynet.ba.ssa.gov/poms.nsf/lnx/0501150100" TargetMode="External"/><Relationship Id="rId59" Type="http://schemas.openxmlformats.org/officeDocument/2006/relationships/hyperlink" Target="http://policynet.ba.ssa.gov/poms.nsf/lnx/0501120203" TargetMode="External"/><Relationship Id="rId67" Type="http://schemas.openxmlformats.org/officeDocument/2006/relationships/hyperlink" Target="http://policynet.ba.ssa.gov/poms.nsf/lnx/0501120203" TargetMode="External"/><Relationship Id="rId20" Type="http://schemas.openxmlformats.org/officeDocument/2006/relationships/hyperlink" Target="http://policynet.ba.ssa.gov/poms.nsf/lnx/0501120200" TargetMode="External"/><Relationship Id="rId41" Type="http://schemas.openxmlformats.org/officeDocument/2006/relationships/hyperlink" Target="http://policynet.ba.ssa.gov/poms.nsf/lnx/0501120201" TargetMode="External"/><Relationship Id="rId54" Type="http://schemas.openxmlformats.org/officeDocument/2006/relationships/hyperlink" Target="http://policynet.ba.ssa.gov/poms.nsf/lnx/0501120200" TargetMode="External"/><Relationship Id="rId62" Type="http://schemas.openxmlformats.org/officeDocument/2006/relationships/hyperlink" Target="http://policynet.ba.ssa.gov/poms.nsf/lnx/0501120203" TargetMode="External"/><Relationship Id="rId70" Type="http://schemas.openxmlformats.org/officeDocument/2006/relationships/hyperlink" Target="http://policynet.ba.ssa.gov/poms.nsf/lnx/0501110100" TargetMode="External"/><Relationship Id="rId75" Type="http://schemas.openxmlformats.org/officeDocument/2006/relationships/hyperlink" Target="http://policynet.ba.ssa.gov/poms.nsf/lnx/0501120203" TargetMode="External"/><Relationship Id="rId83" Type="http://schemas.openxmlformats.org/officeDocument/2006/relationships/hyperlink" Target="http://policynet.ba.ssa.gov/poms.nsf/lnx/0501120202" TargetMode="External"/><Relationship Id="rId88" Type="http://schemas.openxmlformats.org/officeDocument/2006/relationships/hyperlink" Target="http://policynet.ba.ssa.gov/poms.nsf/lnx/0501120200"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olicynet.ba.ssa.gov/poms.nsf/lnx/0501310127" TargetMode="External"/><Relationship Id="rId23" Type="http://schemas.openxmlformats.org/officeDocument/2006/relationships/hyperlink" Target="http://policynet.ba.ssa.gov/poms.nsf/lnx/0501130150" TargetMode="External"/><Relationship Id="rId28" Type="http://schemas.openxmlformats.org/officeDocument/2006/relationships/hyperlink" Target="http://policynet.ba.ssa.gov/poms.nsf/lnx/0501120203" TargetMode="External"/><Relationship Id="rId36" Type="http://schemas.openxmlformats.org/officeDocument/2006/relationships/hyperlink" Target="http://policynet.ba.ssa.gov/poms.nsf/lnx/0501120204" TargetMode="External"/><Relationship Id="rId49" Type="http://schemas.openxmlformats.org/officeDocument/2006/relationships/hyperlink" Target="http://policynet.ba.ssa.gov/poms.nsf/lnx/0501120203" TargetMode="External"/><Relationship Id="rId57" Type="http://schemas.openxmlformats.org/officeDocument/2006/relationships/hyperlink" Target="http://policynet.ba.ssa.gov/poms.nsf/lnx/0501120203" TargetMode="External"/><Relationship Id="rId10" Type="http://schemas.openxmlformats.org/officeDocument/2006/relationships/hyperlink" Target="http://policynet.ba.ssa.gov/poms.nsf/lnx/0501120200" TargetMode="External"/><Relationship Id="rId31" Type="http://schemas.openxmlformats.org/officeDocument/2006/relationships/hyperlink" Target="http://policynet.ba.ssa.gov/poms.nsf/lnx/0501120201" TargetMode="External"/><Relationship Id="rId44" Type="http://schemas.openxmlformats.org/officeDocument/2006/relationships/hyperlink" Target="http://policynet.ba.ssa.gov/poms.nsf/lnx/0501120201" TargetMode="External"/><Relationship Id="rId52" Type="http://schemas.openxmlformats.org/officeDocument/2006/relationships/hyperlink" Target="http://policynet.ba.ssa.gov/poms.nsf/lnx/0501120203" TargetMode="External"/><Relationship Id="rId60" Type="http://schemas.openxmlformats.org/officeDocument/2006/relationships/hyperlink" Target="http://policynet.ba.ssa.gov/poms.nsf/lnx/0501120203" TargetMode="External"/><Relationship Id="rId65" Type="http://schemas.openxmlformats.org/officeDocument/2006/relationships/hyperlink" Target="http://policynet.ba.ssa.gov/poms.nsf/lnx/0501120203" TargetMode="External"/><Relationship Id="rId73" Type="http://schemas.openxmlformats.org/officeDocument/2006/relationships/hyperlink" Target="http://policynet.ba.ssa.gov/poms.nsf/lnx/0501120227" TargetMode="External"/><Relationship Id="rId78" Type="http://schemas.openxmlformats.org/officeDocument/2006/relationships/hyperlink" Target="http://policynet.ba.ssa.gov/poms.nsf/lnx/0501120201" TargetMode="External"/><Relationship Id="rId81" Type="http://schemas.openxmlformats.org/officeDocument/2006/relationships/hyperlink" Target="http://policynet.ba.ssa.gov/poms.nsf/lnx/0501120200" TargetMode="External"/><Relationship Id="rId86" Type="http://schemas.openxmlformats.org/officeDocument/2006/relationships/hyperlink" Target="http://policynet.ba.ssa.gov/poms.nsf/lnx/0501120227" TargetMode="External"/><Relationship Id="rId4" Type="http://schemas.openxmlformats.org/officeDocument/2006/relationships/webSettings" Target="webSettings.xml"/><Relationship Id="rId9" Type="http://schemas.openxmlformats.org/officeDocument/2006/relationships/hyperlink" Target="http://policynet.ba.ssa.gov/poms.nsf/lnx/05011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9422</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John M.</dc:creator>
  <cp:lastModifiedBy>Network Server</cp:lastModifiedBy>
  <cp:revision>2</cp:revision>
  <cp:lastPrinted>2013-12-11T17:37:00Z</cp:lastPrinted>
  <dcterms:created xsi:type="dcterms:W3CDTF">2014-05-05T15:42:00Z</dcterms:created>
  <dcterms:modified xsi:type="dcterms:W3CDTF">2014-05-05T15:42:00Z</dcterms:modified>
</cp:coreProperties>
</file>